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90" w:rsidRPr="00B45690" w:rsidRDefault="00B45690" w:rsidP="00B45690">
      <w:pPr>
        <w:spacing w:before="100" w:beforeAutospacing="1" w:after="100" w:afterAutospacing="1" w:line="240" w:lineRule="auto"/>
        <w:outlineLvl w:val="1"/>
        <w:rPr>
          <w:rFonts w:asciiTheme="minorHAnsi" w:eastAsia="Times New Roman" w:hAnsiTheme="minorHAnsi"/>
          <w:b/>
          <w:bCs/>
          <w:sz w:val="32"/>
          <w:szCs w:val="32"/>
          <w:lang w:eastAsia="fr-FR"/>
        </w:rPr>
      </w:pPr>
      <w:r w:rsidRPr="00B45690">
        <w:rPr>
          <w:rFonts w:asciiTheme="minorHAnsi" w:eastAsia="Times New Roman" w:hAnsiTheme="minorHAnsi"/>
          <w:b/>
          <w:bCs/>
          <w:sz w:val="32"/>
          <w:szCs w:val="32"/>
          <w:lang w:eastAsia="fr-FR"/>
        </w:rPr>
        <w:t>« Pour que la maternelle fasse école »</w:t>
      </w:r>
      <w:r>
        <w:rPr>
          <w:rFonts w:asciiTheme="minorHAnsi" w:eastAsia="Times New Roman" w:hAnsiTheme="minorHAnsi"/>
          <w:b/>
          <w:bCs/>
          <w:sz w:val="32"/>
          <w:szCs w:val="32"/>
          <w:lang w:eastAsia="fr-FR"/>
        </w:rPr>
        <w:t xml:space="preserve">, </w:t>
      </w:r>
      <w:r w:rsidRPr="00B45690">
        <w:rPr>
          <w:rFonts w:asciiTheme="minorHAnsi" w:eastAsia="Times New Roman" w:hAnsiTheme="minorHAnsi"/>
          <w:b/>
          <w:bCs/>
          <w:sz w:val="32"/>
          <w:szCs w:val="32"/>
          <w:lang w:eastAsia="fr-FR"/>
        </w:rPr>
        <w:t>GFEN - 6èmes rencontre nationales, 1</w:t>
      </w:r>
      <w:r w:rsidRPr="00B45690">
        <w:rPr>
          <w:rFonts w:asciiTheme="minorHAnsi" w:eastAsia="Times New Roman" w:hAnsiTheme="minorHAnsi"/>
          <w:b/>
          <w:bCs/>
          <w:sz w:val="32"/>
          <w:szCs w:val="32"/>
          <w:vertAlign w:val="superscript"/>
          <w:lang w:eastAsia="fr-FR"/>
        </w:rPr>
        <w:t>er</w:t>
      </w:r>
      <w:r w:rsidRPr="00B45690">
        <w:rPr>
          <w:rFonts w:asciiTheme="minorHAnsi" w:eastAsia="Times New Roman" w:hAnsiTheme="minorHAnsi"/>
          <w:b/>
          <w:bCs/>
          <w:sz w:val="32"/>
          <w:szCs w:val="32"/>
          <w:lang w:eastAsia="fr-FR"/>
        </w:rPr>
        <w:t xml:space="preserve"> février 2013</w:t>
      </w:r>
    </w:p>
    <w:p w:rsidR="00433D35" w:rsidRPr="00B45690" w:rsidRDefault="00B45690" w:rsidP="00B45690">
      <w:pPr>
        <w:spacing w:before="100" w:beforeAutospacing="1" w:after="100" w:afterAutospacing="1" w:line="240" w:lineRule="auto"/>
        <w:outlineLvl w:val="1"/>
        <w:rPr>
          <w:rFonts w:asciiTheme="minorHAnsi" w:hAnsiTheme="minorHAnsi"/>
          <w:sz w:val="32"/>
          <w:szCs w:val="32"/>
        </w:rPr>
      </w:pPr>
      <w:r>
        <w:rPr>
          <w:rFonts w:asciiTheme="minorHAnsi" w:eastAsia="Times New Roman" w:hAnsiTheme="minorHAnsi"/>
          <w:b/>
          <w:bCs/>
          <w:sz w:val="32"/>
          <w:szCs w:val="32"/>
          <w:lang w:eastAsia="fr-FR"/>
        </w:rPr>
        <w:t xml:space="preserve">CR de l’intervention de </w:t>
      </w:r>
      <w:r w:rsidR="00DC43C6" w:rsidRPr="00B45690">
        <w:rPr>
          <w:rFonts w:asciiTheme="minorHAnsi" w:hAnsiTheme="minorHAnsi"/>
          <w:b/>
          <w:sz w:val="32"/>
          <w:szCs w:val="32"/>
        </w:rPr>
        <w:t>Patrick Joole</w:t>
      </w:r>
      <w:r w:rsidR="00B537AC" w:rsidRPr="00B45690">
        <w:rPr>
          <w:rFonts w:asciiTheme="minorHAnsi" w:hAnsiTheme="minorHAnsi"/>
          <w:sz w:val="32"/>
          <w:szCs w:val="32"/>
        </w:rPr>
        <w:t> </w:t>
      </w:r>
      <w:r>
        <w:rPr>
          <w:rFonts w:asciiTheme="minorHAnsi" w:hAnsiTheme="minorHAnsi"/>
          <w:sz w:val="32"/>
          <w:szCs w:val="32"/>
        </w:rPr>
        <w:t>(atelier 1)</w:t>
      </w:r>
    </w:p>
    <w:p w:rsidR="00B537AC" w:rsidRPr="00B45690" w:rsidRDefault="00B537AC">
      <w:pPr>
        <w:rPr>
          <w:rFonts w:asciiTheme="minorHAnsi" w:hAnsiTheme="minorHAnsi"/>
          <w:b/>
          <w:sz w:val="40"/>
          <w:szCs w:val="40"/>
        </w:rPr>
      </w:pPr>
      <w:r w:rsidRPr="00B45690">
        <w:rPr>
          <w:rFonts w:asciiTheme="minorHAnsi" w:hAnsiTheme="minorHAnsi"/>
          <w:b/>
          <w:sz w:val="40"/>
          <w:szCs w:val="40"/>
        </w:rPr>
        <w:t xml:space="preserve">Comprendre des histoires, histoires de comprendre </w:t>
      </w:r>
    </w:p>
    <w:p w:rsidR="00E147F1" w:rsidRPr="00B45690" w:rsidRDefault="00E147F1">
      <w:pPr>
        <w:rPr>
          <w:rFonts w:asciiTheme="minorHAnsi" w:hAnsiTheme="minorHAnsi"/>
          <w:i/>
        </w:rPr>
      </w:pPr>
      <w:r w:rsidRPr="00B45690">
        <w:rPr>
          <w:rFonts w:asciiTheme="minorHAnsi" w:hAnsiTheme="minorHAnsi"/>
          <w:i/>
        </w:rPr>
        <w:t xml:space="preserve">L’intervention qui est présentée ici peut être difficile à suivre pour des personnes qui ne seraient pas familiarisées avec le travail mené habituellement à l’école maternelle. Il leur est possible de se référer au </w:t>
      </w:r>
      <w:r w:rsidRPr="00B45690">
        <w:rPr>
          <w:rFonts w:asciiTheme="minorHAnsi" w:hAnsiTheme="minorHAnsi"/>
          <w:b/>
          <w:i/>
        </w:rPr>
        <w:t>site de l’académie de Versailles</w:t>
      </w:r>
      <w:r w:rsidRPr="00B45690">
        <w:rPr>
          <w:rStyle w:val="Marquenotebasdepage"/>
          <w:rFonts w:asciiTheme="minorHAnsi" w:hAnsiTheme="minorHAnsi"/>
          <w:i/>
        </w:rPr>
        <w:footnoteReference w:id="1"/>
      </w:r>
      <w:r w:rsidRPr="00B45690">
        <w:rPr>
          <w:rFonts w:asciiTheme="minorHAnsi" w:hAnsiTheme="minorHAnsi"/>
          <w:i/>
        </w:rPr>
        <w:t xml:space="preserve">, où  Patrick Joole présente ces contenus de manière moins allusive.  </w:t>
      </w:r>
      <w:r w:rsidR="008E4F50" w:rsidRPr="00B45690">
        <w:rPr>
          <w:rFonts w:asciiTheme="minorHAnsi" w:hAnsiTheme="minorHAnsi"/>
          <w:i/>
        </w:rPr>
        <w:t xml:space="preserve">On peut lire également d’autres développements à ce sujet dans </w:t>
      </w:r>
      <w:r w:rsidR="008E4F50" w:rsidRPr="00B45690">
        <w:rPr>
          <w:rFonts w:asciiTheme="minorHAnsi" w:hAnsiTheme="minorHAnsi"/>
          <w:b/>
          <w:i/>
        </w:rPr>
        <w:t>le Français aujourd’</w:t>
      </w:r>
      <w:r w:rsidR="00926BDA" w:rsidRPr="00B45690">
        <w:rPr>
          <w:rFonts w:asciiTheme="minorHAnsi" w:hAnsiTheme="minorHAnsi"/>
          <w:b/>
          <w:i/>
        </w:rPr>
        <w:t>h</w:t>
      </w:r>
      <w:r w:rsidR="008E4F50" w:rsidRPr="00B45690">
        <w:rPr>
          <w:rFonts w:asciiTheme="minorHAnsi" w:hAnsiTheme="minorHAnsi"/>
          <w:b/>
          <w:i/>
        </w:rPr>
        <w:t xml:space="preserve">ui </w:t>
      </w:r>
      <w:r w:rsidR="00926BDA" w:rsidRPr="00B45690">
        <w:rPr>
          <w:rFonts w:asciiTheme="minorHAnsi" w:hAnsiTheme="minorHAnsi"/>
          <w:b/>
          <w:i/>
        </w:rPr>
        <w:t>n°179, Lecture de récits en maternelle</w:t>
      </w:r>
      <w:r w:rsidR="00F15B97" w:rsidRPr="00B45690">
        <w:rPr>
          <w:rFonts w:asciiTheme="minorHAnsi" w:hAnsiTheme="minorHAnsi"/>
          <w:i/>
        </w:rPr>
        <w:t xml:space="preserve">. Ce numéro, paru en décembre 2012, a été </w:t>
      </w:r>
      <w:r w:rsidR="00926BDA" w:rsidRPr="00B45690">
        <w:rPr>
          <w:rFonts w:asciiTheme="minorHAnsi" w:hAnsiTheme="minorHAnsi"/>
          <w:i/>
        </w:rPr>
        <w:t xml:space="preserve">coordonné </w:t>
      </w:r>
      <w:r w:rsidR="00F15B97" w:rsidRPr="00B45690">
        <w:rPr>
          <w:rFonts w:asciiTheme="minorHAnsi" w:hAnsiTheme="minorHAnsi"/>
          <w:i/>
        </w:rPr>
        <w:t xml:space="preserve">par Patrick Joole et </w:t>
      </w:r>
      <w:r w:rsidR="00926BDA" w:rsidRPr="00B45690">
        <w:rPr>
          <w:rFonts w:asciiTheme="minorHAnsi" w:hAnsiTheme="minorHAnsi"/>
          <w:i/>
        </w:rPr>
        <w:t xml:space="preserve"> Marie-France Bishop</w:t>
      </w:r>
      <w:r w:rsidR="00926BDA" w:rsidRPr="00B45690">
        <w:rPr>
          <w:rStyle w:val="Marquenotebasdepage"/>
          <w:rFonts w:asciiTheme="minorHAnsi" w:hAnsiTheme="minorHAnsi"/>
          <w:i/>
        </w:rPr>
        <w:footnoteReference w:id="2"/>
      </w:r>
      <w:r w:rsidR="00926BDA" w:rsidRPr="00B45690">
        <w:rPr>
          <w:rFonts w:asciiTheme="minorHAnsi" w:hAnsiTheme="minorHAnsi"/>
          <w:i/>
        </w:rPr>
        <w:t xml:space="preserve">. </w:t>
      </w:r>
    </w:p>
    <w:p w:rsidR="00B537AC" w:rsidRPr="00B45690" w:rsidRDefault="000C5DCB">
      <w:pPr>
        <w:rPr>
          <w:rFonts w:asciiTheme="minorHAnsi" w:hAnsiTheme="minorHAnsi"/>
        </w:rPr>
      </w:pPr>
      <w:r w:rsidRPr="00B45690">
        <w:rPr>
          <w:rFonts w:asciiTheme="minorHAnsi" w:hAnsiTheme="minorHAnsi"/>
        </w:rPr>
        <w:t>Patrick Joole</w:t>
      </w:r>
      <w:r w:rsidRPr="00B45690">
        <w:rPr>
          <w:rFonts w:asciiTheme="minorHAnsi" w:hAnsiTheme="minorHAnsi"/>
          <w:sz w:val="32"/>
          <w:szCs w:val="32"/>
        </w:rPr>
        <w:t> </w:t>
      </w:r>
      <w:r w:rsidR="00B537AC" w:rsidRPr="00B45690">
        <w:rPr>
          <w:rFonts w:asciiTheme="minorHAnsi" w:hAnsiTheme="minorHAnsi"/>
        </w:rPr>
        <w:t xml:space="preserve">rappelle la distinction de </w:t>
      </w:r>
      <w:r w:rsidR="006F7150" w:rsidRPr="00B45690">
        <w:rPr>
          <w:rFonts w:asciiTheme="minorHAnsi" w:hAnsiTheme="minorHAnsi"/>
        </w:rPr>
        <w:t xml:space="preserve">Gérard </w:t>
      </w:r>
      <w:r w:rsidR="00B537AC" w:rsidRPr="00B45690">
        <w:rPr>
          <w:rFonts w:asciiTheme="minorHAnsi" w:hAnsiTheme="minorHAnsi"/>
        </w:rPr>
        <w:t xml:space="preserve">Genette entre </w:t>
      </w:r>
      <w:r w:rsidR="00B537AC" w:rsidRPr="00B45690">
        <w:rPr>
          <w:rFonts w:asciiTheme="minorHAnsi" w:hAnsiTheme="minorHAnsi"/>
          <w:b/>
        </w:rPr>
        <w:t xml:space="preserve">histoire </w:t>
      </w:r>
      <w:r w:rsidR="00B537AC" w:rsidRPr="00B45690">
        <w:rPr>
          <w:rFonts w:asciiTheme="minorHAnsi" w:hAnsiTheme="minorHAnsi"/>
        </w:rPr>
        <w:t>(person</w:t>
      </w:r>
      <w:r w:rsidR="005E0FE6" w:rsidRPr="00B45690">
        <w:rPr>
          <w:rFonts w:asciiTheme="minorHAnsi" w:hAnsiTheme="minorHAnsi"/>
        </w:rPr>
        <w:t xml:space="preserve">nages, évènements...) et </w:t>
      </w:r>
      <w:r w:rsidR="005E0FE6" w:rsidRPr="00B45690">
        <w:rPr>
          <w:rFonts w:asciiTheme="minorHAnsi" w:hAnsiTheme="minorHAnsi"/>
          <w:b/>
        </w:rPr>
        <w:t>récit,</w:t>
      </w:r>
      <w:r w:rsidR="005E0FE6" w:rsidRPr="00B45690">
        <w:rPr>
          <w:rFonts w:asciiTheme="minorHAnsi" w:hAnsiTheme="minorHAnsi"/>
        </w:rPr>
        <w:t xml:space="preserve"> </w:t>
      </w:r>
      <w:r w:rsidR="00B537AC" w:rsidRPr="00B45690">
        <w:rPr>
          <w:rFonts w:asciiTheme="minorHAnsi" w:hAnsiTheme="minorHAnsi"/>
        </w:rPr>
        <w:t>résultat d’un certain mod</w:t>
      </w:r>
      <w:r w:rsidR="005E0FE6" w:rsidRPr="00B45690">
        <w:rPr>
          <w:rFonts w:asciiTheme="minorHAnsi" w:hAnsiTheme="minorHAnsi"/>
        </w:rPr>
        <w:t>e d’organisation de l’histoire (</w:t>
      </w:r>
      <w:r w:rsidR="00B537AC" w:rsidRPr="00B45690">
        <w:rPr>
          <w:rFonts w:asciiTheme="minorHAnsi" w:hAnsiTheme="minorHAnsi"/>
        </w:rPr>
        <w:t>énonciation, temporalité</w:t>
      </w:r>
      <w:r w:rsidR="005E0FE6" w:rsidRPr="00B45690">
        <w:rPr>
          <w:rFonts w:asciiTheme="minorHAnsi" w:hAnsiTheme="minorHAnsi"/>
        </w:rPr>
        <w:t>…</w:t>
      </w:r>
      <w:r w:rsidR="00B537AC" w:rsidRPr="00B45690">
        <w:rPr>
          <w:rFonts w:asciiTheme="minorHAnsi" w:hAnsiTheme="minorHAnsi"/>
        </w:rPr>
        <w:t xml:space="preserve">). </w:t>
      </w:r>
    </w:p>
    <w:p w:rsidR="00331DE0" w:rsidRPr="00B45690" w:rsidRDefault="00331DE0" w:rsidP="00331DE0">
      <w:pPr>
        <w:pStyle w:val="Listecouleur-Accent11"/>
        <w:numPr>
          <w:ilvl w:val="0"/>
          <w:numId w:val="5"/>
        </w:numPr>
        <w:rPr>
          <w:rFonts w:asciiTheme="minorHAnsi" w:hAnsiTheme="minorHAnsi"/>
          <w:b/>
          <w:sz w:val="36"/>
          <w:szCs w:val="36"/>
        </w:rPr>
      </w:pPr>
      <w:r w:rsidRPr="00B45690">
        <w:rPr>
          <w:rFonts w:asciiTheme="minorHAnsi" w:hAnsiTheme="minorHAnsi"/>
          <w:b/>
          <w:sz w:val="36"/>
          <w:szCs w:val="36"/>
        </w:rPr>
        <w:t>Synthèse de recherches récentes</w:t>
      </w:r>
      <w:r w:rsidR="000C5DCB" w:rsidRPr="00B45690">
        <w:rPr>
          <w:rFonts w:asciiTheme="minorHAnsi" w:hAnsiTheme="minorHAnsi"/>
          <w:b/>
          <w:sz w:val="36"/>
          <w:szCs w:val="36"/>
        </w:rPr>
        <w:t xml:space="preserve"> </w:t>
      </w:r>
      <w:r w:rsidR="000C5DCB" w:rsidRPr="00B45690">
        <w:rPr>
          <w:rFonts w:asciiTheme="minorHAnsi" w:hAnsiTheme="minorHAnsi"/>
        </w:rPr>
        <w:t>(Canada et Belgique)</w:t>
      </w:r>
    </w:p>
    <w:p w:rsidR="005E0FE6" w:rsidRPr="00B45690" w:rsidRDefault="005E0FE6" w:rsidP="00331DE0">
      <w:pPr>
        <w:ind w:left="360"/>
        <w:rPr>
          <w:rFonts w:asciiTheme="minorHAnsi" w:hAnsiTheme="minorHAnsi"/>
          <w:sz w:val="36"/>
          <w:szCs w:val="36"/>
        </w:rPr>
      </w:pPr>
      <w:r w:rsidRPr="00B45690">
        <w:rPr>
          <w:rFonts w:asciiTheme="minorHAnsi" w:hAnsiTheme="minorHAnsi"/>
          <w:sz w:val="36"/>
          <w:szCs w:val="36"/>
        </w:rPr>
        <w:t xml:space="preserve">A – </w:t>
      </w:r>
      <w:hyperlink r:id="rId9" w:anchor="comp" w:history="1">
        <w:r w:rsidR="002463D2" w:rsidRPr="00B45690">
          <w:rPr>
            <w:rStyle w:val="Lienhypertexte"/>
            <w:rFonts w:asciiTheme="minorHAnsi" w:hAnsiTheme="minorHAnsi"/>
            <w:color w:val="auto"/>
            <w:sz w:val="36"/>
            <w:szCs w:val="36"/>
            <w:u w:val="none"/>
          </w:rPr>
          <w:t>Compréhension et causalité</w:t>
        </w:r>
      </w:hyperlink>
      <w:r w:rsidR="002463D2" w:rsidRPr="00B45690">
        <w:rPr>
          <w:rFonts w:asciiTheme="minorHAnsi" w:hAnsiTheme="minorHAnsi"/>
          <w:sz w:val="36"/>
          <w:szCs w:val="36"/>
        </w:rPr>
        <w:t> </w:t>
      </w:r>
      <w:r w:rsidRPr="00B45690">
        <w:rPr>
          <w:rFonts w:asciiTheme="minorHAnsi" w:hAnsiTheme="minorHAnsi"/>
          <w:sz w:val="36"/>
          <w:szCs w:val="36"/>
        </w:rPr>
        <w:t xml:space="preserve"> </w:t>
      </w:r>
    </w:p>
    <w:p w:rsidR="00B537AC" w:rsidRPr="00B45690" w:rsidRDefault="00B537AC">
      <w:pPr>
        <w:rPr>
          <w:rFonts w:asciiTheme="minorHAnsi" w:hAnsiTheme="minorHAnsi"/>
        </w:rPr>
      </w:pPr>
      <w:r w:rsidRPr="00B45690">
        <w:rPr>
          <w:rFonts w:asciiTheme="minorHAnsi" w:hAnsiTheme="minorHAnsi"/>
        </w:rPr>
        <w:t xml:space="preserve">Lire des histoires et les comprendre, c’est à la fois un moyen et une fin. Dans les </w:t>
      </w:r>
      <w:r w:rsidRPr="00B45690">
        <w:rPr>
          <w:rFonts w:asciiTheme="minorHAnsi" w:hAnsiTheme="minorHAnsi"/>
          <w:b/>
        </w:rPr>
        <w:t xml:space="preserve">programmes </w:t>
      </w:r>
      <w:r w:rsidR="00C301C5" w:rsidRPr="00B45690">
        <w:rPr>
          <w:rFonts w:asciiTheme="minorHAnsi" w:hAnsiTheme="minorHAnsi"/>
          <w:b/>
        </w:rPr>
        <w:t>actuels</w:t>
      </w:r>
      <w:r w:rsidR="00C301C5" w:rsidRPr="00B45690">
        <w:rPr>
          <w:rStyle w:val="Marquenotebasdepage"/>
          <w:rFonts w:asciiTheme="minorHAnsi" w:hAnsiTheme="minorHAnsi"/>
        </w:rPr>
        <w:footnoteReference w:id="3"/>
      </w:r>
      <w:r w:rsidR="00C301C5" w:rsidRPr="00B45690">
        <w:rPr>
          <w:rFonts w:asciiTheme="minorHAnsi" w:hAnsiTheme="minorHAnsi"/>
        </w:rPr>
        <w:t xml:space="preserve">, </w:t>
      </w:r>
      <w:r w:rsidRPr="00B45690">
        <w:rPr>
          <w:rFonts w:asciiTheme="minorHAnsi" w:hAnsiTheme="minorHAnsi"/>
        </w:rPr>
        <w:t>les deux dimensions apparaissent</w:t>
      </w:r>
      <w:r w:rsidR="00C301C5" w:rsidRPr="00B45690">
        <w:rPr>
          <w:rFonts w:asciiTheme="minorHAnsi" w:hAnsiTheme="minorHAnsi"/>
        </w:rPr>
        <w:t> :</w:t>
      </w:r>
    </w:p>
    <w:p w:rsidR="00792FB6" w:rsidRPr="00B45690" w:rsidRDefault="00792FB6" w:rsidP="00792FB6">
      <w:pPr>
        <w:numPr>
          <w:ilvl w:val="0"/>
          <w:numId w:val="6"/>
        </w:numPr>
        <w:spacing w:before="100" w:beforeAutospacing="1" w:after="100" w:afterAutospacing="1" w:line="240" w:lineRule="auto"/>
        <w:jc w:val="both"/>
        <w:rPr>
          <w:rFonts w:asciiTheme="minorHAnsi" w:eastAsia="Times New Roman" w:hAnsiTheme="minorHAnsi"/>
          <w:lang w:eastAsia="fr-FR"/>
        </w:rPr>
      </w:pPr>
      <w:r w:rsidRPr="00B45690">
        <w:rPr>
          <w:rFonts w:asciiTheme="minorHAnsi" w:eastAsia="Times New Roman" w:hAnsiTheme="minorHAnsi"/>
          <w:lang w:eastAsia="fr-FR"/>
        </w:rPr>
        <w:t xml:space="preserve">En PS : « comprendre une </w:t>
      </w:r>
      <w:r w:rsidRPr="00B45690">
        <w:rPr>
          <w:rFonts w:asciiTheme="minorHAnsi" w:eastAsia="Times New Roman" w:hAnsiTheme="minorHAnsi"/>
          <w:b/>
          <w:bCs/>
          <w:lang w:eastAsia="fr-FR"/>
        </w:rPr>
        <w:t>histoire</w:t>
      </w:r>
      <w:r w:rsidRPr="00B45690">
        <w:rPr>
          <w:rFonts w:asciiTheme="minorHAnsi" w:eastAsia="Times New Roman" w:hAnsiTheme="minorHAnsi"/>
          <w:lang w:eastAsia="fr-FR"/>
        </w:rPr>
        <w:t xml:space="preserve"> « courte et simple », répondre à quelques questions « très simples », reformuler</w:t>
      </w:r>
      <w:r w:rsidR="00B800E9">
        <w:rPr>
          <w:rFonts w:asciiTheme="minorHAnsi" w:eastAsia="Times New Roman" w:hAnsiTheme="minorHAnsi"/>
          <w:lang w:eastAsia="fr-FR"/>
        </w:rPr>
        <w:t xml:space="preserve"> </w:t>
      </w:r>
      <w:bookmarkStart w:id="4" w:name="_GoBack"/>
      <w:bookmarkEnd w:id="4"/>
      <w:r w:rsidRPr="00B45690">
        <w:rPr>
          <w:rFonts w:asciiTheme="minorHAnsi" w:eastAsia="Times New Roman" w:hAnsiTheme="minorHAnsi"/>
          <w:lang w:eastAsia="fr-FR"/>
        </w:rPr>
        <w:t>« quelques éléments »</w:t>
      </w:r>
    </w:p>
    <w:p w:rsidR="00792FB6" w:rsidRPr="00B45690" w:rsidRDefault="00792FB6" w:rsidP="00792FB6">
      <w:pPr>
        <w:numPr>
          <w:ilvl w:val="0"/>
          <w:numId w:val="6"/>
        </w:numPr>
        <w:spacing w:before="100" w:beforeAutospacing="1" w:after="100" w:afterAutospacing="1" w:line="240" w:lineRule="auto"/>
        <w:jc w:val="both"/>
        <w:rPr>
          <w:rFonts w:asciiTheme="minorHAnsi" w:eastAsia="Times New Roman" w:hAnsiTheme="minorHAnsi"/>
          <w:lang w:eastAsia="fr-FR"/>
        </w:rPr>
      </w:pPr>
      <w:r w:rsidRPr="00B45690">
        <w:rPr>
          <w:rFonts w:asciiTheme="minorHAnsi" w:eastAsia="Times New Roman" w:hAnsiTheme="minorHAnsi"/>
          <w:lang w:eastAsia="fr-FR"/>
        </w:rPr>
        <w:t xml:space="preserve">En MS : comprendre une </w:t>
      </w:r>
      <w:r w:rsidRPr="00B45690">
        <w:rPr>
          <w:rFonts w:asciiTheme="minorHAnsi" w:eastAsia="Times New Roman" w:hAnsiTheme="minorHAnsi"/>
          <w:b/>
          <w:bCs/>
          <w:lang w:eastAsia="fr-FR"/>
        </w:rPr>
        <w:t xml:space="preserve">histoire </w:t>
      </w:r>
      <w:r w:rsidRPr="00B45690">
        <w:rPr>
          <w:rFonts w:asciiTheme="minorHAnsi" w:eastAsia="Times New Roman" w:hAnsiTheme="minorHAnsi"/>
          <w:lang w:eastAsia="fr-FR"/>
        </w:rPr>
        <w:t>« plus étoffée », la raconter comme « une succession logique et chronologique »</w:t>
      </w:r>
    </w:p>
    <w:p w:rsidR="00792FB6" w:rsidRPr="00B45690" w:rsidRDefault="00792FB6" w:rsidP="00792FB6">
      <w:pPr>
        <w:numPr>
          <w:ilvl w:val="0"/>
          <w:numId w:val="6"/>
        </w:numPr>
        <w:spacing w:before="100" w:beforeAutospacing="1" w:after="100" w:afterAutospacing="1" w:line="240" w:lineRule="auto"/>
        <w:jc w:val="both"/>
        <w:rPr>
          <w:rFonts w:asciiTheme="minorHAnsi" w:eastAsia="Times New Roman" w:hAnsiTheme="minorHAnsi"/>
          <w:lang w:eastAsia="fr-FR"/>
        </w:rPr>
      </w:pPr>
      <w:r w:rsidRPr="00B45690">
        <w:rPr>
          <w:rFonts w:asciiTheme="minorHAnsi" w:eastAsia="Times New Roman" w:hAnsiTheme="minorHAnsi"/>
          <w:lang w:eastAsia="fr-FR"/>
        </w:rPr>
        <w:t xml:space="preserve">En GS : « la raconter en restituant les </w:t>
      </w:r>
      <w:r w:rsidR="00AE1C29" w:rsidRPr="00B45690">
        <w:rPr>
          <w:rFonts w:asciiTheme="minorHAnsi" w:eastAsia="Times New Roman" w:hAnsiTheme="minorHAnsi"/>
          <w:lang w:eastAsia="fr-FR"/>
        </w:rPr>
        <w:t>enchainements</w:t>
      </w:r>
      <w:r w:rsidRPr="00B45690">
        <w:rPr>
          <w:rFonts w:asciiTheme="minorHAnsi" w:eastAsia="Times New Roman" w:hAnsiTheme="minorHAnsi"/>
          <w:lang w:eastAsia="fr-FR"/>
        </w:rPr>
        <w:t>, l’interpréter ou la transposer ».</w:t>
      </w:r>
    </w:p>
    <w:p w:rsidR="009F6C11" w:rsidRPr="00B45690" w:rsidRDefault="00C301C5" w:rsidP="005F7561">
      <w:pPr>
        <w:rPr>
          <w:rFonts w:asciiTheme="minorHAnsi" w:hAnsiTheme="minorHAnsi"/>
        </w:rPr>
      </w:pPr>
      <w:r w:rsidRPr="00B45690">
        <w:rPr>
          <w:rFonts w:asciiTheme="minorHAnsi" w:hAnsiTheme="minorHAnsi"/>
        </w:rPr>
        <w:t xml:space="preserve">Dans les </w:t>
      </w:r>
      <w:r w:rsidR="005F7561" w:rsidRPr="00B45690">
        <w:rPr>
          <w:rFonts w:asciiTheme="minorHAnsi" w:hAnsiTheme="minorHAnsi"/>
          <w:b/>
        </w:rPr>
        <w:t>P</w:t>
      </w:r>
      <w:r w:rsidRPr="00B45690">
        <w:rPr>
          <w:rFonts w:asciiTheme="minorHAnsi" w:hAnsiTheme="minorHAnsi"/>
          <w:b/>
        </w:rPr>
        <w:t>rogrammes de ces dernières années</w:t>
      </w:r>
      <w:r w:rsidRPr="00B45690">
        <w:rPr>
          <w:rFonts w:asciiTheme="minorHAnsi" w:hAnsiTheme="minorHAnsi"/>
        </w:rPr>
        <w:t>,</w:t>
      </w:r>
      <w:r w:rsidR="00F531CB" w:rsidRPr="00B45690">
        <w:rPr>
          <w:rFonts w:asciiTheme="minorHAnsi" w:hAnsiTheme="minorHAnsi"/>
        </w:rPr>
        <w:t xml:space="preserve"> à propos des histoires, on constate une importante évolution</w:t>
      </w:r>
      <w:r w:rsidR="00F05ECB" w:rsidRPr="00B45690">
        <w:rPr>
          <w:rFonts w:asciiTheme="minorHAnsi" w:hAnsiTheme="minorHAnsi"/>
        </w:rPr>
        <w:t xml:space="preserve">, puisqu’ils mentionnent </w:t>
      </w:r>
      <w:r w:rsidR="005F7561" w:rsidRPr="00B45690">
        <w:rPr>
          <w:rFonts w:asciiTheme="minorHAnsi" w:hAnsiTheme="minorHAnsi"/>
        </w:rPr>
        <w:t xml:space="preserve">en </w:t>
      </w:r>
      <w:r w:rsidR="00F531CB" w:rsidRPr="00B45690">
        <w:rPr>
          <w:rFonts w:asciiTheme="minorHAnsi" w:hAnsiTheme="minorHAnsi"/>
        </w:rPr>
        <w:t>1992</w:t>
      </w:r>
      <w:r w:rsidR="00F05ECB" w:rsidRPr="00B45690">
        <w:rPr>
          <w:rFonts w:asciiTheme="minorHAnsi" w:hAnsiTheme="minorHAnsi"/>
        </w:rPr>
        <w:t xml:space="preserve"> une</w:t>
      </w:r>
      <w:r w:rsidR="005F7561" w:rsidRPr="00B45690">
        <w:rPr>
          <w:rFonts w:asciiTheme="minorHAnsi" w:hAnsiTheme="minorHAnsi"/>
        </w:rPr>
        <w:t xml:space="preserve"> </w:t>
      </w:r>
      <w:r w:rsidR="00F531CB" w:rsidRPr="00B45690">
        <w:rPr>
          <w:rFonts w:asciiTheme="minorHAnsi" w:hAnsiTheme="minorHAnsi"/>
        </w:rPr>
        <w:t>simple entrée dans le code écrit</w:t>
      </w:r>
      <w:r w:rsidR="005F7561" w:rsidRPr="00B45690">
        <w:rPr>
          <w:rFonts w:asciiTheme="minorHAnsi" w:hAnsiTheme="minorHAnsi"/>
        </w:rPr>
        <w:t xml:space="preserve"> ; en </w:t>
      </w:r>
      <w:r w:rsidR="00F531CB" w:rsidRPr="00B45690">
        <w:rPr>
          <w:rFonts w:asciiTheme="minorHAnsi" w:hAnsiTheme="minorHAnsi"/>
        </w:rPr>
        <w:t>2002 </w:t>
      </w:r>
      <w:r w:rsidR="00F05ECB" w:rsidRPr="00B45690">
        <w:rPr>
          <w:rFonts w:asciiTheme="minorHAnsi" w:hAnsiTheme="minorHAnsi"/>
        </w:rPr>
        <w:t xml:space="preserve">une </w:t>
      </w:r>
      <w:r w:rsidR="00B1339B" w:rsidRPr="00B45690">
        <w:rPr>
          <w:rFonts w:asciiTheme="minorHAnsi" w:hAnsiTheme="minorHAnsi"/>
        </w:rPr>
        <w:t xml:space="preserve"> </w:t>
      </w:r>
      <w:r w:rsidR="00F531CB" w:rsidRPr="00B45690">
        <w:rPr>
          <w:rFonts w:asciiTheme="minorHAnsi" w:hAnsiTheme="minorHAnsi"/>
        </w:rPr>
        <w:t>première culture partagée</w:t>
      </w:r>
      <w:r w:rsidR="005F7561" w:rsidRPr="00B45690">
        <w:rPr>
          <w:rFonts w:asciiTheme="minorHAnsi" w:hAnsiTheme="minorHAnsi"/>
        </w:rPr>
        <w:t xml:space="preserve"> ; en </w:t>
      </w:r>
      <w:r w:rsidR="00F05ECB" w:rsidRPr="00B45690">
        <w:rPr>
          <w:rFonts w:asciiTheme="minorHAnsi" w:hAnsiTheme="minorHAnsi"/>
        </w:rPr>
        <w:t xml:space="preserve">2008, la capacité de </w:t>
      </w:r>
      <w:r w:rsidR="00F531CB" w:rsidRPr="00B45690">
        <w:rPr>
          <w:rFonts w:asciiTheme="minorHAnsi" w:hAnsiTheme="minorHAnsi"/>
        </w:rPr>
        <w:t xml:space="preserve">comprendre des histoires de plus en plus « étoffées », de plus en plus complexes. </w:t>
      </w:r>
    </w:p>
    <w:p w:rsidR="005E0FE6" w:rsidRPr="00B45690" w:rsidRDefault="005E0FE6" w:rsidP="005E0FE6">
      <w:pPr>
        <w:rPr>
          <w:rFonts w:asciiTheme="minorHAnsi" w:hAnsiTheme="minorHAnsi"/>
        </w:rPr>
      </w:pPr>
      <w:r w:rsidRPr="00B45690">
        <w:rPr>
          <w:rFonts w:asciiTheme="minorHAnsi" w:hAnsiTheme="minorHAnsi"/>
          <w:b/>
        </w:rPr>
        <w:t>Qu’en est-il des pratiques ?</w:t>
      </w:r>
      <w:r w:rsidRPr="00B45690">
        <w:rPr>
          <w:rFonts w:asciiTheme="minorHAnsi" w:hAnsiTheme="minorHAnsi"/>
        </w:rPr>
        <w:t xml:space="preserve"> </w:t>
      </w:r>
    </w:p>
    <w:p w:rsidR="005E0FE6" w:rsidRPr="00B45690" w:rsidRDefault="005E0FE6" w:rsidP="005E0FE6">
      <w:pPr>
        <w:rPr>
          <w:rFonts w:asciiTheme="minorHAnsi" w:hAnsiTheme="minorHAnsi"/>
        </w:rPr>
      </w:pPr>
      <w:r w:rsidRPr="00B45690">
        <w:rPr>
          <w:rFonts w:asciiTheme="minorHAnsi" w:hAnsiTheme="minorHAnsi"/>
        </w:rPr>
        <w:lastRenderedPageBreak/>
        <w:t>La « remise en ordre des images de l’histoire » s’est imposée comme un exercice phare. Patrick Joole  montre, à l’aide d’un album</w:t>
      </w:r>
      <w:r w:rsidRPr="00B45690">
        <w:rPr>
          <w:rStyle w:val="Marquenotebasdepage"/>
          <w:rFonts w:asciiTheme="minorHAnsi" w:hAnsiTheme="minorHAnsi"/>
        </w:rPr>
        <w:footnoteReference w:id="4"/>
      </w:r>
      <w:r w:rsidRPr="00B45690">
        <w:rPr>
          <w:rFonts w:asciiTheme="minorHAnsi" w:hAnsiTheme="minorHAnsi"/>
        </w:rPr>
        <w:t xml:space="preserve"> (conte de randonnée accessible dès la PS) à quel point cet exercice est inadapté dans bien des cas.  Dans cette histoire, par exemple, la cohérence est topographique, comme </w:t>
      </w:r>
      <w:r w:rsidR="00374F94" w:rsidRPr="00B45690">
        <w:rPr>
          <w:rFonts w:asciiTheme="minorHAnsi" w:hAnsiTheme="minorHAnsi"/>
        </w:rPr>
        <w:t xml:space="preserve">dans </w:t>
      </w:r>
      <w:r w:rsidRPr="00B45690">
        <w:rPr>
          <w:rFonts w:asciiTheme="minorHAnsi" w:hAnsiTheme="minorHAnsi"/>
        </w:rPr>
        <w:t>beaucoup d’autres</w:t>
      </w:r>
      <w:r w:rsidR="00374F94" w:rsidRPr="00B45690">
        <w:rPr>
          <w:rFonts w:asciiTheme="minorHAnsi" w:hAnsiTheme="minorHAnsi"/>
        </w:rPr>
        <w:t xml:space="preserve"> histoires</w:t>
      </w:r>
      <w:r w:rsidRPr="00B45690">
        <w:rPr>
          <w:rFonts w:asciiTheme="minorHAnsi" w:hAnsiTheme="minorHAnsi"/>
        </w:rPr>
        <w:t xml:space="preserve"> destinées à cet âge.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29"/>
      </w:tblGrid>
      <w:tr w:rsidR="005F7561" w:rsidRPr="00B45690" w:rsidTr="000C5DCB">
        <w:trPr>
          <w:trHeight w:val="425"/>
        </w:trPr>
        <w:tc>
          <w:tcPr>
            <w:tcW w:w="2093" w:type="dxa"/>
          </w:tcPr>
          <w:p w:rsidR="005F7561" w:rsidRPr="00B45690" w:rsidRDefault="009864F0" w:rsidP="009F6C11">
            <w:pPr>
              <w:rPr>
                <w:rFonts w:asciiTheme="minorHAnsi" w:hAnsiTheme="minorHAnsi"/>
                <w:b/>
              </w:rPr>
            </w:pPr>
            <w:r>
              <w:rPr>
                <w:rFonts w:asciiTheme="minorHAnsi" w:hAnsiTheme="minorHAnsi"/>
                <w:noProof/>
                <w:lang w:eastAsia="fr-FR"/>
              </w:rPr>
              <w:drawing>
                <wp:inline distT="0" distB="0" distL="0" distR="0">
                  <wp:extent cx="1162050" cy="1581150"/>
                  <wp:effectExtent l="19050" t="0" r="0" b="0"/>
                  <wp:docPr id="1" name="Image 1" descr="Petite l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ite lune"/>
                          <pic:cNvPicPr>
                            <a:picLocks noChangeAspect="1" noChangeArrowheads="1"/>
                          </pic:cNvPicPr>
                        </pic:nvPicPr>
                        <pic:blipFill>
                          <a:blip r:embed="rId10"/>
                          <a:srcRect/>
                          <a:stretch>
                            <a:fillRect/>
                          </a:stretch>
                        </pic:blipFill>
                        <pic:spPr bwMode="auto">
                          <a:xfrm>
                            <a:off x="0" y="0"/>
                            <a:ext cx="1162050" cy="1581150"/>
                          </a:xfrm>
                          <a:prstGeom prst="rect">
                            <a:avLst/>
                          </a:prstGeom>
                          <a:noFill/>
                          <a:ln w="9525">
                            <a:noFill/>
                            <a:miter lim="800000"/>
                            <a:headEnd/>
                            <a:tailEnd/>
                          </a:ln>
                        </pic:spPr>
                      </pic:pic>
                    </a:graphicData>
                  </a:graphic>
                </wp:inline>
              </w:drawing>
            </w:r>
          </w:p>
        </w:tc>
        <w:tc>
          <w:tcPr>
            <w:tcW w:w="7129" w:type="dxa"/>
          </w:tcPr>
          <w:p w:rsidR="006F7150" w:rsidRPr="00B45690" w:rsidRDefault="006F7150" w:rsidP="000C5DCB">
            <w:pPr>
              <w:rPr>
                <w:rFonts w:asciiTheme="minorHAnsi" w:hAnsiTheme="minorHAnsi"/>
                <w:i/>
              </w:rPr>
            </w:pPr>
          </w:p>
          <w:p w:rsidR="005F7561" w:rsidRPr="00B45690" w:rsidRDefault="005E0FE6" w:rsidP="000C5DCB">
            <w:pPr>
              <w:rPr>
                <w:rFonts w:asciiTheme="minorHAnsi" w:hAnsiTheme="minorHAnsi"/>
                <w:i/>
              </w:rPr>
            </w:pPr>
            <w:r w:rsidRPr="00B45690">
              <w:rPr>
                <w:rFonts w:asciiTheme="minorHAnsi" w:hAnsiTheme="minorHAnsi"/>
                <w:i/>
              </w:rPr>
              <w:t>C’est l’heure d’aller se coucher. Mais Boubou,  le petit lapin blanc,  fait la sourde oreille lorsque Nours l’appelle : il est trop occupé à observer la lune. Boubou pointe la lune et la suit du regard dans le ciel. Il va d’un interlocuteur à l’autre</w:t>
            </w:r>
            <w:r w:rsidR="002463D2" w:rsidRPr="00B45690">
              <w:rPr>
                <w:rFonts w:asciiTheme="minorHAnsi" w:hAnsiTheme="minorHAnsi"/>
                <w:i/>
              </w:rPr>
              <w:t xml:space="preserve"> pour les questionner</w:t>
            </w:r>
            <w:r w:rsidRPr="00B45690">
              <w:rPr>
                <w:rFonts w:asciiTheme="minorHAnsi" w:hAnsiTheme="minorHAnsi"/>
                <w:i/>
              </w:rPr>
              <w:t>, mais ils n’en ont que faire. Boubou est très déçu ! Mais lorsque le hibou se réveille et se met à hululer, Boubou prend peur. Vite, il rentre à la maison.</w:t>
            </w:r>
            <w:r w:rsidRPr="00B45690">
              <w:rPr>
                <w:rStyle w:val="Marquenotebasdepage"/>
                <w:rFonts w:asciiTheme="minorHAnsi" w:hAnsiTheme="minorHAnsi"/>
                <w:i/>
              </w:rPr>
              <w:footnoteReference w:id="5"/>
            </w:r>
            <w:r w:rsidRPr="00B45690">
              <w:rPr>
                <w:rFonts w:asciiTheme="minorHAnsi" w:hAnsiTheme="minorHAnsi"/>
                <w:i/>
              </w:rPr>
              <w:t> </w:t>
            </w:r>
          </w:p>
        </w:tc>
      </w:tr>
    </w:tbl>
    <w:p w:rsidR="005F7561" w:rsidRPr="00B45690" w:rsidRDefault="005F7561" w:rsidP="009F6C11">
      <w:pPr>
        <w:rPr>
          <w:rFonts w:asciiTheme="minorHAnsi" w:hAnsiTheme="minorHAnsi"/>
        </w:rPr>
      </w:pPr>
    </w:p>
    <w:p w:rsidR="003B6BAB" w:rsidRPr="00B45690" w:rsidRDefault="002F0C5F" w:rsidP="009F6C11">
      <w:pPr>
        <w:rPr>
          <w:rFonts w:asciiTheme="minorHAnsi" w:hAnsiTheme="minorHAnsi"/>
        </w:rPr>
      </w:pPr>
      <w:r w:rsidRPr="00B45690">
        <w:rPr>
          <w:rFonts w:asciiTheme="minorHAnsi" w:hAnsiTheme="minorHAnsi"/>
        </w:rPr>
        <w:t>Des recherches récentes</w:t>
      </w:r>
      <w:r w:rsidR="00374F94" w:rsidRPr="00B45690">
        <w:rPr>
          <w:rFonts w:asciiTheme="minorHAnsi" w:hAnsiTheme="minorHAnsi"/>
        </w:rPr>
        <w:t>,</w:t>
      </w:r>
      <w:r w:rsidRPr="00B45690">
        <w:rPr>
          <w:rFonts w:asciiTheme="minorHAnsi" w:hAnsiTheme="minorHAnsi"/>
        </w:rPr>
        <w:t xml:space="preserve"> au Québec et en </w:t>
      </w:r>
      <w:r w:rsidR="00374F94" w:rsidRPr="00B45690">
        <w:rPr>
          <w:rFonts w:asciiTheme="minorHAnsi" w:hAnsiTheme="minorHAnsi"/>
        </w:rPr>
        <w:t>France,</w:t>
      </w:r>
      <w:r w:rsidRPr="00B45690">
        <w:rPr>
          <w:rStyle w:val="Marquenotebasdepage"/>
          <w:rFonts w:asciiTheme="minorHAnsi" w:hAnsiTheme="minorHAnsi"/>
        </w:rPr>
        <w:footnoteReference w:id="6"/>
      </w:r>
      <w:r w:rsidRPr="00B45690">
        <w:rPr>
          <w:rFonts w:asciiTheme="minorHAnsi" w:hAnsiTheme="minorHAnsi"/>
        </w:rPr>
        <w:t xml:space="preserve"> </w:t>
      </w:r>
      <w:r w:rsidR="00FD7A12" w:rsidRPr="00B45690">
        <w:rPr>
          <w:rFonts w:asciiTheme="minorHAnsi" w:hAnsiTheme="minorHAnsi"/>
        </w:rPr>
        <w:t xml:space="preserve">montrent que la cohérence d’un récit ne repose pas sur la succession des étapes sur le plan chronologique et/ou topologique mais sur un </w:t>
      </w:r>
      <w:r w:rsidR="00374F94" w:rsidRPr="00B45690">
        <w:rPr>
          <w:rFonts w:asciiTheme="minorHAnsi" w:hAnsiTheme="minorHAnsi"/>
          <w:b/>
        </w:rPr>
        <w:t xml:space="preserve">enchainement </w:t>
      </w:r>
      <w:r w:rsidR="00FD7A12" w:rsidRPr="00B45690">
        <w:rPr>
          <w:rFonts w:asciiTheme="minorHAnsi" w:hAnsiTheme="minorHAnsi"/>
          <w:b/>
        </w:rPr>
        <w:t>causal</w:t>
      </w:r>
      <w:r w:rsidR="00FD7A12" w:rsidRPr="00B45690">
        <w:rPr>
          <w:rStyle w:val="Marquenotebasdepage"/>
          <w:rFonts w:asciiTheme="minorHAnsi" w:hAnsiTheme="minorHAnsi"/>
          <w:b/>
        </w:rPr>
        <w:footnoteReference w:id="7"/>
      </w:r>
      <w:r w:rsidR="00FD7A12" w:rsidRPr="00B45690">
        <w:rPr>
          <w:rFonts w:asciiTheme="minorHAnsi" w:hAnsiTheme="minorHAnsi"/>
        </w:rPr>
        <w:t xml:space="preserve">. </w:t>
      </w:r>
      <w:r w:rsidR="003B6BAB" w:rsidRPr="00B45690">
        <w:rPr>
          <w:rFonts w:asciiTheme="minorHAnsi" w:hAnsiTheme="minorHAnsi"/>
        </w:rPr>
        <w:t xml:space="preserve">Avec des élèves, il ne convient donc pas tant de s’arrêter sur les images successives d’un album que sur ce qui se produit entre deux étapes. </w:t>
      </w:r>
    </w:p>
    <w:p w:rsidR="006C5B42" w:rsidRPr="00B45690" w:rsidRDefault="006C5B42" w:rsidP="006C5B42">
      <w:pPr>
        <w:pStyle w:val="NormalWeb"/>
        <w:jc w:val="both"/>
        <w:rPr>
          <w:rFonts w:asciiTheme="minorHAnsi" w:hAnsiTheme="minorHAnsi"/>
          <w:sz w:val="22"/>
          <w:szCs w:val="22"/>
        </w:rPr>
      </w:pPr>
      <w:r w:rsidRPr="00B45690">
        <w:rPr>
          <w:rFonts w:asciiTheme="minorHAnsi" w:hAnsiTheme="minorHAnsi"/>
          <w:sz w:val="22"/>
          <w:szCs w:val="22"/>
        </w:rPr>
        <w:t>Concernant la compréhension d’une histoire, les chercheurs s’accordent à dire que les enfants sont capables, vers 3 ans, de :</w:t>
      </w:r>
    </w:p>
    <w:p w:rsidR="006C5B42" w:rsidRPr="00B45690" w:rsidRDefault="006C5B42" w:rsidP="006C5B42">
      <w:pPr>
        <w:numPr>
          <w:ilvl w:val="0"/>
          <w:numId w:val="7"/>
        </w:numPr>
        <w:spacing w:before="100" w:beforeAutospacing="1" w:after="100" w:afterAutospacing="1" w:line="240" w:lineRule="auto"/>
        <w:jc w:val="both"/>
        <w:rPr>
          <w:rFonts w:asciiTheme="minorHAnsi" w:hAnsiTheme="minorHAnsi"/>
        </w:rPr>
      </w:pPr>
      <w:r w:rsidRPr="00B45690">
        <w:rPr>
          <w:rFonts w:asciiTheme="minorHAnsi" w:hAnsiTheme="minorHAnsi"/>
        </w:rPr>
        <w:t>Dénommer un ou plusieurs personnages de l’histoire</w:t>
      </w:r>
      <w:r w:rsidR="00582009" w:rsidRPr="00B45690">
        <w:rPr>
          <w:rFonts w:asciiTheme="minorHAnsi" w:hAnsiTheme="minorHAnsi"/>
        </w:rPr>
        <w:t>,</w:t>
      </w:r>
    </w:p>
    <w:p w:rsidR="006C5B42" w:rsidRPr="00B45690" w:rsidRDefault="006C5B42" w:rsidP="006C5B42">
      <w:pPr>
        <w:numPr>
          <w:ilvl w:val="0"/>
          <w:numId w:val="7"/>
        </w:numPr>
        <w:spacing w:before="100" w:beforeAutospacing="1" w:after="100" w:afterAutospacing="1" w:line="240" w:lineRule="auto"/>
        <w:jc w:val="both"/>
        <w:rPr>
          <w:rFonts w:asciiTheme="minorHAnsi" w:hAnsiTheme="minorHAnsi"/>
        </w:rPr>
      </w:pPr>
      <w:r w:rsidRPr="00B45690">
        <w:rPr>
          <w:rFonts w:asciiTheme="minorHAnsi" w:hAnsiTheme="minorHAnsi"/>
        </w:rPr>
        <w:t>Citer certaines actions mais de façon isolée, sans mise en relation</w:t>
      </w:r>
      <w:r w:rsidR="00582009" w:rsidRPr="00B45690">
        <w:rPr>
          <w:rFonts w:asciiTheme="minorHAnsi" w:hAnsiTheme="minorHAnsi"/>
        </w:rPr>
        <w:t>.</w:t>
      </w:r>
    </w:p>
    <w:p w:rsidR="006C5B42" w:rsidRPr="00B45690" w:rsidRDefault="006C5B42" w:rsidP="006C5B42">
      <w:pPr>
        <w:pStyle w:val="NormalWeb"/>
        <w:jc w:val="both"/>
        <w:rPr>
          <w:rFonts w:asciiTheme="minorHAnsi" w:hAnsiTheme="minorHAnsi"/>
          <w:sz w:val="22"/>
          <w:szCs w:val="22"/>
        </w:rPr>
      </w:pPr>
      <w:r w:rsidRPr="00B45690">
        <w:rPr>
          <w:rFonts w:asciiTheme="minorHAnsi" w:hAnsiTheme="minorHAnsi"/>
          <w:sz w:val="22"/>
          <w:szCs w:val="22"/>
        </w:rPr>
        <w:t>Et, vers 5 ans, de :</w:t>
      </w:r>
    </w:p>
    <w:p w:rsidR="006C5B42" w:rsidRPr="00B45690" w:rsidRDefault="006C5B42" w:rsidP="006C5B42">
      <w:pPr>
        <w:pStyle w:val="NormalWeb"/>
        <w:numPr>
          <w:ilvl w:val="0"/>
          <w:numId w:val="8"/>
        </w:numPr>
        <w:jc w:val="both"/>
        <w:rPr>
          <w:rFonts w:asciiTheme="minorHAnsi" w:hAnsiTheme="minorHAnsi"/>
          <w:sz w:val="22"/>
          <w:szCs w:val="22"/>
        </w:rPr>
      </w:pPr>
      <w:r w:rsidRPr="00B45690">
        <w:rPr>
          <w:rFonts w:asciiTheme="minorHAnsi" w:hAnsiTheme="minorHAnsi"/>
          <w:sz w:val="22"/>
          <w:szCs w:val="22"/>
        </w:rPr>
        <w:t xml:space="preserve">faire </w:t>
      </w:r>
      <w:r w:rsidR="00582009" w:rsidRPr="00B45690">
        <w:rPr>
          <w:rFonts w:asciiTheme="minorHAnsi" w:hAnsiTheme="minorHAnsi"/>
          <w:sz w:val="22"/>
          <w:szCs w:val="22"/>
        </w:rPr>
        <w:t xml:space="preserve">apparaitre </w:t>
      </w:r>
      <w:r w:rsidRPr="00B45690">
        <w:rPr>
          <w:rFonts w:asciiTheme="minorHAnsi" w:hAnsiTheme="minorHAnsi"/>
          <w:sz w:val="22"/>
          <w:szCs w:val="22"/>
        </w:rPr>
        <w:t>un lien de causalité entre deux évènements,</w:t>
      </w:r>
    </w:p>
    <w:p w:rsidR="006C5B42" w:rsidRPr="00B45690" w:rsidRDefault="006C5B42" w:rsidP="006C5B42">
      <w:pPr>
        <w:pStyle w:val="NormalWeb"/>
        <w:numPr>
          <w:ilvl w:val="0"/>
          <w:numId w:val="8"/>
        </w:numPr>
        <w:jc w:val="both"/>
        <w:rPr>
          <w:rFonts w:asciiTheme="minorHAnsi" w:hAnsiTheme="minorHAnsi"/>
          <w:sz w:val="22"/>
          <w:szCs w:val="22"/>
        </w:rPr>
      </w:pPr>
      <w:r w:rsidRPr="00B45690">
        <w:rPr>
          <w:rFonts w:asciiTheme="minorHAnsi" w:hAnsiTheme="minorHAnsi"/>
          <w:sz w:val="22"/>
          <w:szCs w:val="22"/>
        </w:rPr>
        <w:t xml:space="preserve">mettre en relation les différents évènements en prenant en compte un principe </w:t>
      </w:r>
      <w:r w:rsidR="00582009" w:rsidRPr="00B45690">
        <w:rPr>
          <w:rFonts w:asciiTheme="minorHAnsi" w:hAnsiTheme="minorHAnsi"/>
          <w:sz w:val="22"/>
          <w:szCs w:val="22"/>
        </w:rPr>
        <w:t xml:space="preserve">d’enchainement </w:t>
      </w:r>
      <w:r w:rsidRPr="00B45690">
        <w:rPr>
          <w:rFonts w:asciiTheme="minorHAnsi" w:hAnsiTheme="minorHAnsi"/>
          <w:sz w:val="22"/>
          <w:szCs w:val="22"/>
        </w:rPr>
        <w:t>causal et/ou temporel.</w:t>
      </w:r>
    </w:p>
    <w:p w:rsidR="003B6BAB" w:rsidRPr="00B45690" w:rsidRDefault="003B6BAB" w:rsidP="003B6BAB">
      <w:pPr>
        <w:rPr>
          <w:rFonts w:asciiTheme="minorHAnsi" w:hAnsiTheme="minorHAnsi"/>
          <w:b/>
        </w:rPr>
      </w:pPr>
      <w:r w:rsidRPr="00B45690">
        <w:rPr>
          <w:rFonts w:asciiTheme="minorHAnsi" w:hAnsiTheme="minorHAnsi"/>
          <w:b/>
        </w:rPr>
        <w:t xml:space="preserve">L’école favorise l’apparition de ces liens essentiels, qui constituent la base des compétences inférentielles.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6410"/>
      </w:tblGrid>
      <w:tr w:rsidR="007259DB" w:rsidRPr="00B45690" w:rsidTr="00A81B8E">
        <w:tc>
          <w:tcPr>
            <w:tcW w:w="2802" w:type="dxa"/>
          </w:tcPr>
          <w:p w:rsidR="007259DB" w:rsidRPr="00B45690" w:rsidRDefault="009864F0" w:rsidP="009F6C11">
            <w:pPr>
              <w:rPr>
                <w:rFonts w:asciiTheme="minorHAnsi" w:hAnsiTheme="minorHAnsi"/>
              </w:rPr>
            </w:pPr>
            <w:r>
              <w:rPr>
                <w:rFonts w:asciiTheme="minorHAnsi" w:hAnsiTheme="minorHAnsi"/>
                <w:noProof/>
                <w:lang w:eastAsia="fr-FR"/>
              </w:rPr>
              <w:lastRenderedPageBreak/>
              <w:drawing>
                <wp:inline distT="0" distB="0" distL="0" distR="0">
                  <wp:extent cx="1304925" cy="1152525"/>
                  <wp:effectExtent l="19050" t="0" r="9525" b="0"/>
                  <wp:docPr id="2" name="product_image" descr="Le Grand Éternuement - Ruth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image" descr="Le Grand Éternuement - Ruth Brown"/>
                          <pic:cNvPicPr>
                            <a:picLocks noChangeAspect="1" noChangeArrowheads="1"/>
                          </pic:cNvPicPr>
                        </pic:nvPicPr>
                        <pic:blipFill>
                          <a:blip r:embed="rId11"/>
                          <a:srcRect/>
                          <a:stretch>
                            <a:fillRect/>
                          </a:stretch>
                        </pic:blipFill>
                        <pic:spPr bwMode="auto">
                          <a:xfrm>
                            <a:off x="0" y="0"/>
                            <a:ext cx="1304925" cy="1152525"/>
                          </a:xfrm>
                          <a:prstGeom prst="rect">
                            <a:avLst/>
                          </a:prstGeom>
                          <a:noFill/>
                          <a:ln w="9525">
                            <a:noFill/>
                            <a:miter lim="800000"/>
                            <a:headEnd/>
                            <a:tailEnd/>
                          </a:ln>
                        </pic:spPr>
                      </pic:pic>
                    </a:graphicData>
                  </a:graphic>
                </wp:inline>
              </w:drawing>
            </w:r>
          </w:p>
        </w:tc>
        <w:tc>
          <w:tcPr>
            <w:tcW w:w="6410" w:type="dxa"/>
          </w:tcPr>
          <w:p w:rsidR="003104A5" w:rsidRPr="00B45690" w:rsidRDefault="006C5B42" w:rsidP="00582009">
            <w:pPr>
              <w:rPr>
                <w:rFonts w:asciiTheme="minorHAnsi" w:hAnsiTheme="minorHAnsi"/>
              </w:rPr>
            </w:pPr>
            <w:r w:rsidRPr="00B45690">
              <w:rPr>
                <w:rFonts w:asciiTheme="minorHAnsi" w:hAnsiTheme="minorHAnsi"/>
              </w:rPr>
              <w:t>Un autre exemple</w:t>
            </w:r>
            <w:r w:rsidRPr="00B45690">
              <w:rPr>
                <w:rFonts w:asciiTheme="minorHAnsi" w:hAnsiTheme="minorHAnsi"/>
                <w:i/>
              </w:rPr>
              <w:t xml:space="preserve"> : </w:t>
            </w:r>
            <w:r w:rsidR="00B446A0" w:rsidRPr="00B45690">
              <w:rPr>
                <w:rFonts w:asciiTheme="minorHAnsi" w:hAnsiTheme="minorHAnsi"/>
                <w:i/>
              </w:rPr>
              <w:t>Le grand éternuement</w:t>
            </w:r>
            <w:r w:rsidR="00B446A0" w:rsidRPr="00B45690">
              <w:rPr>
                <w:rFonts w:asciiTheme="minorHAnsi" w:hAnsiTheme="minorHAnsi"/>
              </w:rPr>
              <w:t>, Ruth Brown</w:t>
            </w:r>
            <w:r w:rsidR="009F3A01" w:rsidRPr="00B45690">
              <w:rPr>
                <w:rFonts w:asciiTheme="minorHAnsi" w:hAnsiTheme="minorHAnsi"/>
              </w:rPr>
              <w:t>, Gallimard jeunesse, réédition 2010. Cet album, abordable dès la GS</w:t>
            </w:r>
            <w:r w:rsidR="009F3A01" w:rsidRPr="00B45690">
              <w:rPr>
                <w:rStyle w:val="Marquenotebasdepage"/>
                <w:rFonts w:asciiTheme="minorHAnsi" w:hAnsiTheme="minorHAnsi"/>
              </w:rPr>
              <w:footnoteReference w:id="8"/>
            </w:r>
            <w:r w:rsidR="009F3A01" w:rsidRPr="00B45690">
              <w:rPr>
                <w:rFonts w:asciiTheme="minorHAnsi" w:hAnsiTheme="minorHAnsi"/>
              </w:rPr>
              <w:t>, montre comment la catastrophe survient par contagion, de proche en proche, à la suite de l’éternuement provoqué par la mouche qui se pose sur le nez du fermier, pendant s</w:t>
            </w:r>
            <w:r w:rsidR="003104A5" w:rsidRPr="00B45690">
              <w:rPr>
                <w:rFonts w:asciiTheme="minorHAnsi" w:hAnsiTheme="minorHAnsi"/>
              </w:rPr>
              <w:t>on sommeil</w:t>
            </w:r>
            <w:r w:rsidR="009F3A01" w:rsidRPr="00B45690">
              <w:rPr>
                <w:rFonts w:asciiTheme="minorHAnsi" w:hAnsiTheme="minorHAnsi"/>
              </w:rPr>
              <w:t xml:space="preserve">. </w:t>
            </w:r>
            <w:r w:rsidR="003104A5" w:rsidRPr="00B45690">
              <w:rPr>
                <w:rFonts w:asciiTheme="minorHAnsi" w:hAnsiTheme="minorHAnsi"/>
              </w:rPr>
              <w:t xml:space="preserve">Le sens ne peut se construire qu’à travers </w:t>
            </w:r>
            <w:r w:rsidR="00582009" w:rsidRPr="00B45690">
              <w:rPr>
                <w:rFonts w:asciiTheme="minorHAnsi" w:hAnsiTheme="minorHAnsi"/>
              </w:rPr>
              <w:t xml:space="preserve">l’enchainement </w:t>
            </w:r>
            <w:r w:rsidR="003104A5" w:rsidRPr="00B45690">
              <w:rPr>
                <w:rFonts w:asciiTheme="minorHAnsi" w:hAnsiTheme="minorHAnsi"/>
              </w:rPr>
              <w:t xml:space="preserve">entre les étapes. </w:t>
            </w:r>
          </w:p>
        </w:tc>
      </w:tr>
    </w:tbl>
    <w:p w:rsidR="006C5B42" w:rsidRPr="00B45690" w:rsidRDefault="006F7150" w:rsidP="006C5B42">
      <w:pPr>
        <w:spacing w:before="100" w:beforeAutospacing="1" w:after="100" w:afterAutospacing="1" w:line="240" w:lineRule="auto"/>
        <w:jc w:val="both"/>
        <w:rPr>
          <w:rFonts w:asciiTheme="minorHAnsi" w:eastAsia="Times New Roman" w:hAnsiTheme="minorHAnsi"/>
          <w:lang w:eastAsia="fr-FR"/>
        </w:rPr>
      </w:pPr>
      <w:r w:rsidRPr="00B45690">
        <w:rPr>
          <w:rFonts w:asciiTheme="minorHAnsi" w:eastAsia="Times New Roman" w:hAnsiTheme="minorHAnsi"/>
          <w:b/>
          <w:bCs/>
          <w:lang w:eastAsia="fr-FR"/>
        </w:rPr>
        <w:t>I</w:t>
      </w:r>
      <w:r w:rsidR="006C5B42" w:rsidRPr="00B45690">
        <w:rPr>
          <w:rFonts w:asciiTheme="minorHAnsi" w:eastAsia="Times New Roman" w:hAnsiTheme="minorHAnsi"/>
          <w:b/>
          <w:bCs/>
          <w:lang w:eastAsia="fr-FR"/>
        </w:rPr>
        <w:t>l est donc possible de distinguer six niveaux progressifs de reformulation des histoires par les enfants en fonction de leurs capacités et habilités :</w:t>
      </w:r>
    </w:p>
    <w:p w:rsidR="006C5B42" w:rsidRPr="00B45690" w:rsidRDefault="006C5B42" w:rsidP="006C5B42">
      <w:pPr>
        <w:numPr>
          <w:ilvl w:val="0"/>
          <w:numId w:val="10"/>
        </w:numPr>
        <w:spacing w:before="100" w:beforeAutospacing="1" w:after="100" w:afterAutospacing="1" w:line="240" w:lineRule="auto"/>
        <w:jc w:val="both"/>
        <w:rPr>
          <w:rFonts w:asciiTheme="minorHAnsi" w:eastAsia="Times New Roman" w:hAnsiTheme="minorHAnsi"/>
          <w:lang w:eastAsia="fr-FR"/>
        </w:rPr>
      </w:pPr>
      <w:r w:rsidRPr="00B45690">
        <w:rPr>
          <w:rFonts w:asciiTheme="minorHAnsi" w:eastAsia="Times New Roman" w:hAnsiTheme="minorHAnsi"/>
          <w:lang w:eastAsia="fr-FR"/>
        </w:rPr>
        <w:t>identification d’un ou plusieurs personnages</w:t>
      </w:r>
      <w:r w:rsidR="00463029" w:rsidRPr="00B45690">
        <w:rPr>
          <w:rFonts w:asciiTheme="minorHAnsi" w:eastAsia="Times New Roman" w:hAnsiTheme="minorHAnsi"/>
          <w:lang w:eastAsia="fr-FR"/>
        </w:rPr>
        <w:t>,</w:t>
      </w:r>
    </w:p>
    <w:p w:rsidR="006C5B42" w:rsidRPr="00B45690" w:rsidRDefault="00582009" w:rsidP="006C5B42">
      <w:pPr>
        <w:numPr>
          <w:ilvl w:val="0"/>
          <w:numId w:val="10"/>
        </w:numPr>
        <w:spacing w:before="100" w:beforeAutospacing="1" w:after="100" w:afterAutospacing="1" w:line="240" w:lineRule="auto"/>
        <w:jc w:val="both"/>
        <w:rPr>
          <w:rFonts w:asciiTheme="minorHAnsi" w:eastAsia="Times New Roman" w:hAnsiTheme="minorHAnsi"/>
          <w:lang w:eastAsia="fr-FR"/>
        </w:rPr>
      </w:pPr>
      <w:r w:rsidRPr="00B45690">
        <w:rPr>
          <w:rFonts w:asciiTheme="minorHAnsi" w:eastAsia="Times New Roman" w:hAnsiTheme="minorHAnsi"/>
          <w:lang w:eastAsia="fr-FR"/>
        </w:rPr>
        <w:t xml:space="preserve">évènements </w:t>
      </w:r>
      <w:r w:rsidR="006C5B42" w:rsidRPr="00B45690">
        <w:rPr>
          <w:rFonts w:asciiTheme="minorHAnsi" w:eastAsia="Times New Roman" w:hAnsiTheme="minorHAnsi"/>
          <w:lang w:eastAsia="fr-FR"/>
        </w:rPr>
        <w:t>disjoints</w:t>
      </w:r>
      <w:r w:rsidR="00463029" w:rsidRPr="00B45690">
        <w:rPr>
          <w:rFonts w:asciiTheme="minorHAnsi" w:eastAsia="Times New Roman" w:hAnsiTheme="minorHAnsi"/>
          <w:lang w:eastAsia="fr-FR"/>
        </w:rPr>
        <w:t>,</w:t>
      </w:r>
    </w:p>
    <w:p w:rsidR="006C5B42" w:rsidRPr="00B45690" w:rsidRDefault="006C5B42" w:rsidP="006C5B42">
      <w:pPr>
        <w:numPr>
          <w:ilvl w:val="0"/>
          <w:numId w:val="10"/>
        </w:numPr>
        <w:spacing w:before="100" w:beforeAutospacing="1" w:after="100" w:afterAutospacing="1" w:line="240" w:lineRule="auto"/>
        <w:jc w:val="both"/>
        <w:rPr>
          <w:rFonts w:asciiTheme="minorHAnsi" w:eastAsia="Times New Roman" w:hAnsiTheme="minorHAnsi"/>
          <w:lang w:eastAsia="fr-FR"/>
        </w:rPr>
      </w:pPr>
      <w:r w:rsidRPr="00B45690">
        <w:rPr>
          <w:rFonts w:asciiTheme="minorHAnsi" w:eastAsia="Times New Roman" w:hAnsiTheme="minorHAnsi"/>
          <w:lang w:eastAsia="fr-FR"/>
        </w:rPr>
        <w:t>début d’organisation (en fonction du problème, d’épisodes, de la fin)</w:t>
      </w:r>
      <w:r w:rsidR="00463029" w:rsidRPr="00B45690">
        <w:rPr>
          <w:rFonts w:asciiTheme="minorHAnsi" w:eastAsia="Times New Roman" w:hAnsiTheme="minorHAnsi"/>
          <w:lang w:eastAsia="fr-FR"/>
        </w:rPr>
        <w:t>,</w:t>
      </w:r>
    </w:p>
    <w:p w:rsidR="006C5B42" w:rsidRPr="00B45690" w:rsidRDefault="006C5B42" w:rsidP="006C5B42">
      <w:pPr>
        <w:numPr>
          <w:ilvl w:val="0"/>
          <w:numId w:val="10"/>
        </w:numPr>
        <w:spacing w:before="100" w:beforeAutospacing="1" w:after="100" w:afterAutospacing="1" w:line="240" w:lineRule="auto"/>
        <w:jc w:val="both"/>
        <w:rPr>
          <w:rFonts w:asciiTheme="minorHAnsi" w:eastAsia="Times New Roman" w:hAnsiTheme="minorHAnsi"/>
          <w:lang w:eastAsia="fr-FR"/>
        </w:rPr>
      </w:pPr>
      <w:r w:rsidRPr="00B45690">
        <w:rPr>
          <w:rFonts w:asciiTheme="minorHAnsi" w:eastAsia="Times New Roman" w:hAnsiTheme="minorHAnsi"/>
          <w:lang w:eastAsia="fr-FR"/>
        </w:rPr>
        <w:t>structuration dans le temps</w:t>
      </w:r>
      <w:r w:rsidR="00463029" w:rsidRPr="00B45690">
        <w:rPr>
          <w:rFonts w:asciiTheme="minorHAnsi" w:eastAsia="Times New Roman" w:hAnsiTheme="minorHAnsi"/>
          <w:lang w:eastAsia="fr-FR"/>
        </w:rPr>
        <w:t>,</w:t>
      </w:r>
    </w:p>
    <w:p w:rsidR="006C5B42" w:rsidRPr="00B45690" w:rsidRDefault="006C5B42" w:rsidP="006C5B42">
      <w:pPr>
        <w:numPr>
          <w:ilvl w:val="0"/>
          <w:numId w:val="10"/>
        </w:numPr>
        <w:spacing w:before="100" w:beforeAutospacing="1" w:after="100" w:afterAutospacing="1" w:line="240" w:lineRule="auto"/>
        <w:jc w:val="both"/>
        <w:rPr>
          <w:rFonts w:asciiTheme="minorHAnsi" w:eastAsia="Times New Roman" w:hAnsiTheme="minorHAnsi"/>
          <w:lang w:eastAsia="fr-FR"/>
        </w:rPr>
      </w:pPr>
      <w:r w:rsidRPr="00B45690">
        <w:rPr>
          <w:rFonts w:asciiTheme="minorHAnsi" w:eastAsia="Times New Roman" w:hAnsiTheme="minorHAnsi"/>
          <w:lang w:eastAsia="fr-FR"/>
        </w:rPr>
        <w:t>relations causales</w:t>
      </w:r>
      <w:r w:rsidR="00463029" w:rsidRPr="00B45690">
        <w:rPr>
          <w:rFonts w:asciiTheme="minorHAnsi" w:eastAsia="Times New Roman" w:hAnsiTheme="minorHAnsi"/>
          <w:lang w:eastAsia="fr-FR"/>
        </w:rPr>
        <w:t>,</w:t>
      </w:r>
    </w:p>
    <w:p w:rsidR="006C5B42" w:rsidRPr="00B45690" w:rsidRDefault="006C5B42" w:rsidP="006C5B42">
      <w:pPr>
        <w:numPr>
          <w:ilvl w:val="0"/>
          <w:numId w:val="10"/>
        </w:numPr>
        <w:spacing w:before="100" w:beforeAutospacing="1" w:after="100" w:afterAutospacing="1" w:line="240" w:lineRule="auto"/>
        <w:jc w:val="both"/>
        <w:rPr>
          <w:rFonts w:asciiTheme="minorHAnsi" w:eastAsia="Times New Roman" w:hAnsiTheme="minorHAnsi"/>
          <w:lang w:eastAsia="fr-FR"/>
        </w:rPr>
      </w:pPr>
      <w:r w:rsidRPr="00B45690">
        <w:rPr>
          <w:rFonts w:asciiTheme="minorHAnsi" w:eastAsia="Times New Roman" w:hAnsiTheme="minorHAnsi"/>
          <w:lang w:eastAsia="fr-FR"/>
        </w:rPr>
        <w:t>explication causale à plusieurs niveaux</w:t>
      </w:r>
      <w:r w:rsidR="00463029" w:rsidRPr="00B45690">
        <w:rPr>
          <w:rFonts w:asciiTheme="minorHAnsi" w:eastAsia="Times New Roman" w:hAnsiTheme="minorHAnsi"/>
          <w:lang w:eastAsia="fr-FR"/>
        </w:rPr>
        <w:t>.</w:t>
      </w:r>
      <w:r w:rsidRPr="00B45690">
        <w:rPr>
          <w:rFonts w:asciiTheme="minorHAnsi" w:eastAsia="Times New Roman" w:hAnsiTheme="minorHAnsi"/>
          <w:lang w:eastAsia="fr-FR"/>
        </w:rPr>
        <w:t xml:space="preserve"> </w:t>
      </w:r>
    </w:p>
    <w:p w:rsidR="005E0FE6" w:rsidRPr="00B45690" w:rsidRDefault="005E0FE6" w:rsidP="006F7150">
      <w:pPr>
        <w:rPr>
          <w:rFonts w:asciiTheme="minorHAnsi" w:hAnsiTheme="minorHAnsi"/>
          <w:sz w:val="36"/>
          <w:szCs w:val="36"/>
        </w:rPr>
      </w:pPr>
      <w:r w:rsidRPr="00B45690">
        <w:rPr>
          <w:rFonts w:asciiTheme="minorHAnsi" w:hAnsiTheme="minorHAnsi"/>
          <w:sz w:val="36"/>
          <w:szCs w:val="36"/>
        </w:rPr>
        <w:t>B –</w:t>
      </w:r>
      <w:hyperlink r:id="rId12" w:anchor="associer" w:history="1">
        <w:r w:rsidR="002463D2" w:rsidRPr="00B45690">
          <w:rPr>
            <w:rStyle w:val="Lienhypertexte"/>
            <w:rFonts w:asciiTheme="minorHAnsi" w:hAnsiTheme="minorHAnsi"/>
            <w:color w:val="auto"/>
            <w:sz w:val="36"/>
            <w:szCs w:val="36"/>
            <w:u w:val="none"/>
          </w:rPr>
          <w:t>Associer compréhension du récit et posture interprétative : la dimension transactionnelle</w:t>
        </w:r>
      </w:hyperlink>
      <w:r w:rsidR="002463D2" w:rsidRPr="00B45690">
        <w:rPr>
          <w:rFonts w:asciiTheme="minorHAnsi" w:hAnsiTheme="minorHAnsi"/>
          <w:sz w:val="36"/>
          <w:szCs w:val="36"/>
        </w:rPr>
        <w:t xml:space="preserve"> </w:t>
      </w:r>
    </w:p>
    <w:p w:rsidR="005E0FE6" w:rsidRPr="00B45690" w:rsidRDefault="005E0FE6" w:rsidP="005E0FE6">
      <w:pPr>
        <w:rPr>
          <w:rFonts w:asciiTheme="minorHAnsi" w:hAnsiTheme="minorHAnsi"/>
        </w:rPr>
      </w:pPr>
      <w:r w:rsidRPr="00B45690">
        <w:rPr>
          <w:rFonts w:asciiTheme="minorHAnsi" w:hAnsiTheme="minorHAnsi"/>
        </w:rPr>
        <w:t xml:space="preserve">Les enfants associent très tôt but à atteindre par le personnage et émotions éprouvées en relation avec la réussite ou l’échec  (joie </w:t>
      </w:r>
      <w:r w:rsidRPr="00B45690">
        <w:rPr>
          <w:rFonts w:asciiTheme="minorHAnsi" w:hAnsiTheme="minorHAnsi"/>
          <w:i/>
        </w:rPr>
        <w:t>vs</w:t>
      </w:r>
      <w:r w:rsidRPr="00B45690">
        <w:rPr>
          <w:rFonts w:asciiTheme="minorHAnsi" w:hAnsiTheme="minorHAnsi"/>
        </w:rPr>
        <w:t xml:space="preserve"> tristesse) : par exemple, </w:t>
      </w:r>
      <w:r w:rsidR="00545E70" w:rsidRPr="00B45690">
        <w:rPr>
          <w:rFonts w:asciiTheme="minorHAnsi" w:hAnsiTheme="minorHAnsi"/>
        </w:rPr>
        <w:t xml:space="preserve">le héros </w:t>
      </w:r>
      <w:r w:rsidRPr="00B45690">
        <w:rPr>
          <w:rFonts w:asciiTheme="minorHAnsi" w:hAnsiTheme="minorHAnsi"/>
        </w:rPr>
        <w:t xml:space="preserve">a perdu son doudou, il est triste, il part à sa recherche. </w:t>
      </w:r>
    </w:p>
    <w:p w:rsidR="005E0FE6" w:rsidRPr="00B45690" w:rsidRDefault="005E0FE6" w:rsidP="005E0FE6">
      <w:pPr>
        <w:rPr>
          <w:rFonts w:asciiTheme="minorHAnsi" w:hAnsiTheme="minorHAnsi"/>
          <w:b/>
        </w:rPr>
      </w:pPr>
      <w:r w:rsidRPr="00B45690">
        <w:rPr>
          <w:rFonts w:asciiTheme="minorHAnsi" w:hAnsiTheme="minorHAnsi"/>
          <w:b/>
        </w:rPr>
        <w:t>L</w:t>
      </w:r>
      <w:r w:rsidR="00D70E96" w:rsidRPr="00B45690">
        <w:rPr>
          <w:rFonts w:asciiTheme="minorHAnsi" w:hAnsiTheme="minorHAnsi"/>
          <w:b/>
        </w:rPr>
        <w:t>a « mise en récit du monde », ne peu</w:t>
      </w:r>
      <w:r w:rsidRPr="00B45690">
        <w:rPr>
          <w:rFonts w:asciiTheme="minorHAnsi" w:hAnsiTheme="minorHAnsi"/>
          <w:b/>
        </w:rPr>
        <w:t xml:space="preserve">t se faire </w:t>
      </w:r>
      <w:r w:rsidR="00D70E96" w:rsidRPr="00B45690">
        <w:rPr>
          <w:rFonts w:asciiTheme="minorHAnsi" w:hAnsiTheme="minorHAnsi"/>
          <w:b/>
        </w:rPr>
        <w:t xml:space="preserve">qu’à travers les inférences causales,  la perception des émotions et de l’intention du personnage. </w:t>
      </w:r>
    </w:p>
    <w:p w:rsidR="00D70E96" w:rsidRPr="00B45690" w:rsidRDefault="00D70E96" w:rsidP="005E0FE6">
      <w:pPr>
        <w:rPr>
          <w:rFonts w:asciiTheme="minorHAnsi" w:hAnsiTheme="minorHAnsi"/>
        </w:rPr>
      </w:pPr>
      <w:r w:rsidRPr="00B45690">
        <w:rPr>
          <w:rFonts w:asciiTheme="minorHAnsi" w:hAnsiTheme="minorHAnsi"/>
        </w:rPr>
        <w:t xml:space="preserve">Patrick Joole donne à observer deux rappels de récit </w:t>
      </w:r>
      <w:r w:rsidR="00032968" w:rsidRPr="00B45690">
        <w:rPr>
          <w:rFonts w:asciiTheme="minorHAnsi" w:hAnsiTheme="minorHAnsi"/>
        </w:rPr>
        <w:t xml:space="preserve">(à propos d’autres albums dont le titre n’a pas été fourni) </w:t>
      </w:r>
      <w:r w:rsidRPr="00B45690">
        <w:rPr>
          <w:rFonts w:asciiTheme="minorHAnsi" w:hAnsiTheme="minorHAnsi"/>
        </w:rPr>
        <w:t>témoign</w:t>
      </w:r>
      <w:r w:rsidR="006F7150" w:rsidRPr="00B45690">
        <w:rPr>
          <w:rFonts w:asciiTheme="minorHAnsi" w:hAnsiTheme="minorHAnsi"/>
        </w:rPr>
        <w:t>a</w:t>
      </w:r>
      <w:r w:rsidRPr="00B45690">
        <w:rPr>
          <w:rFonts w:asciiTheme="minorHAnsi" w:hAnsiTheme="minorHAnsi"/>
        </w:rPr>
        <w:t>nt d’une grande différence de degré dans ces acquisitions entre deux jeunes élèves</w:t>
      </w:r>
      <w:r w:rsidR="007A6CDF" w:rsidRPr="00B45690">
        <w:rPr>
          <w:rFonts w:asciiTheme="minorHAnsi" w:hAnsiTheme="minorHAnsi"/>
        </w:rPr>
        <w:t xml:space="preserve"> : </w:t>
      </w:r>
    </w:p>
    <w:p w:rsidR="00D70E96" w:rsidRPr="00B45690" w:rsidRDefault="00D70E96" w:rsidP="006F7150">
      <w:pPr>
        <w:ind w:left="708"/>
        <w:rPr>
          <w:rFonts w:asciiTheme="minorHAnsi" w:hAnsiTheme="minorHAnsi"/>
          <w:i/>
        </w:rPr>
      </w:pPr>
      <w:r w:rsidRPr="00B45690">
        <w:rPr>
          <w:rFonts w:asciiTheme="minorHAnsi" w:hAnsiTheme="minorHAnsi"/>
          <w:i/>
        </w:rPr>
        <w:t>3b « Is perd dans la forêt. I rencontre plein d’animaux. I retrouve sa maman. Pis il a très faim… »</w:t>
      </w:r>
    </w:p>
    <w:p w:rsidR="00D70E96" w:rsidRPr="00B45690" w:rsidRDefault="00D70E96" w:rsidP="006F7150">
      <w:pPr>
        <w:ind w:left="708"/>
        <w:rPr>
          <w:rFonts w:asciiTheme="minorHAnsi" w:hAnsiTheme="minorHAnsi"/>
          <w:i/>
        </w:rPr>
      </w:pPr>
      <w:r w:rsidRPr="00B45690">
        <w:rPr>
          <w:rFonts w:asciiTheme="minorHAnsi" w:hAnsiTheme="minorHAnsi"/>
          <w:i/>
        </w:rPr>
        <w:t>6b « Benjamin a très peur dans sa carapace, parce que c’est très sombre. Il a peur qu’il y ait plein de fantômes gluants et tout ça… »</w:t>
      </w:r>
    </w:p>
    <w:p w:rsidR="009F11E2" w:rsidRPr="00B45690" w:rsidRDefault="009F11E2" w:rsidP="005E0FE6">
      <w:pPr>
        <w:rPr>
          <w:rFonts w:asciiTheme="minorHAnsi" w:hAnsiTheme="minorHAnsi"/>
        </w:rPr>
      </w:pPr>
      <w:r w:rsidRPr="00B45690">
        <w:rPr>
          <w:rFonts w:asciiTheme="minorHAnsi" w:hAnsiTheme="minorHAnsi"/>
        </w:rPr>
        <w:t xml:space="preserve">Dans l’album d’Elzbieta, </w:t>
      </w:r>
      <w:r w:rsidRPr="00B45690">
        <w:rPr>
          <w:rFonts w:asciiTheme="minorHAnsi" w:hAnsiTheme="minorHAnsi"/>
          <w:i/>
        </w:rPr>
        <w:t xml:space="preserve">Petite lune, </w:t>
      </w:r>
      <w:r w:rsidRPr="00B45690">
        <w:rPr>
          <w:rFonts w:asciiTheme="minorHAnsi" w:hAnsiTheme="minorHAnsi"/>
        </w:rPr>
        <w:t>le héros n’a pas l’intention d’aller se coucher : c’est pourquoi (implicite</w:t>
      </w:r>
      <w:r w:rsidR="006C5B42" w:rsidRPr="00B45690">
        <w:rPr>
          <w:rFonts w:asciiTheme="minorHAnsi" w:hAnsiTheme="minorHAnsi"/>
        </w:rPr>
        <w:t>ment</w:t>
      </w:r>
      <w:r w:rsidRPr="00B45690">
        <w:rPr>
          <w:rFonts w:asciiTheme="minorHAnsi" w:hAnsiTheme="minorHAnsi"/>
        </w:rPr>
        <w:t xml:space="preserve">) il retarde ce moment en allant voir différents animaux. Le rôle du hibou, dernier animal rencontré, qui conduit au retour à la maison, peut aussi bien être interprété comme un animal effrayant (la peur décide le héros à rentrer) et /ou un symbole clé : quand l’oiseau nocturne se réveille, il est temps pour le héros d’aller dormir. </w:t>
      </w:r>
    </w:p>
    <w:p w:rsidR="009F11E2" w:rsidRPr="00B45690" w:rsidRDefault="009F11E2" w:rsidP="005E0FE6">
      <w:pPr>
        <w:rPr>
          <w:rFonts w:asciiTheme="minorHAnsi" w:hAnsiTheme="minorHAnsi"/>
        </w:rPr>
      </w:pPr>
      <w:r w:rsidRPr="00B45690">
        <w:rPr>
          <w:rFonts w:asciiTheme="minorHAnsi" w:hAnsiTheme="minorHAnsi"/>
        </w:rPr>
        <w:lastRenderedPageBreak/>
        <w:t xml:space="preserve">On note que les intentions (implicites) se traduisent par l’image (diverses positions des oreilles du lapin, </w:t>
      </w:r>
      <w:r w:rsidR="000F5F62" w:rsidRPr="00B45690">
        <w:rPr>
          <w:rFonts w:asciiTheme="minorHAnsi" w:hAnsiTheme="minorHAnsi"/>
        </w:rPr>
        <w:t xml:space="preserve">code </w:t>
      </w:r>
      <w:r w:rsidRPr="00B45690">
        <w:rPr>
          <w:rFonts w:asciiTheme="minorHAnsi" w:hAnsiTheme="minorHAnsi"/>
        </w:rPr>
        <w:t xml:space="preserve">décrypté </w:t>
      </w:r>
      <w:r w:rsidR="000F5F62" w:rsidRPr="00B45690">
        <w:rPr>
          <w:rFonts w:asciiTheme="minorHAnsi" w:hAnsiTheme="minorHAnsi"/>
        </w:rPr>
        <w:t>aisément par les élèves</w:t>
      </w:r>
      <w:r w:rsidRPr="00B45690">
        <w:rPr>
          <w:rFonts w:asciiTheme="minorHAnsi" w:hAnsiTheme="minorHAnsi"/>
        </w:rPr>
        <w:t>)</w:t>
      </w:r>
      <w:r w:rsidR="009D4661" w:rsidRPr="00B45690">
        <w:rPr>
          <w:rFonts w:asciiTheme="minorHAnsi" w:hAnsiTheme="minorHAnsi"/>
        </w:rPr>
        <w:t xml:space="preserve">. </w:t>
      </w:r>
    </w:p>
    <w:p w:rsidR="009D4661" w:rsidRPr="00B45690" w:rsidRDefault="009D4661" w:rsidP="005E0FE6">
      <w:pPr>
        <w:rPr>
          <w:rFonts w:asciiTheme="minorHAnsi" w:hAnsiTheme="minorHAnsi"/>
          <w:b/>
        </w:rPr>
      </w:pPr>
      <w:r w:rsidRPr="00B45690">
        <w:rPr>
          <w:rFonts w:asciiTheme="minorHAnsi" w:hAnsiTheme="minorHAnsi"/>
          <w:b/>
        </w:rPr>
        <w:t xml:space="preserve">Le rôle de l’enseignant est d’attirer l’attention des élèves sur les personnages et leurs émotions. </w:t>
      </w:r>
    </w:p>
    <w:p w:rsidR="00277958" w:rsidRPr="00B45690" w:rsidRDefault="009D4661" w:rsidP="00867754">
      <w:pPr>
        <w:autoSpaceDE w:val="0"/>
        <w:autoSpaceDN w:val="0"/>
        <w:adjustRightInd w:val="0"/>
        <w:spacing w:after="0" w:line="240" w:lineRule="auto"/>
        <w:rPr>
          <w:rFonts w:asciiTheme="minorHAnsi" w:hAnsiTheme="minorHAnsi"/>
        </w:rPr>
      </w:pPr>
      <w:r w:rsidRPr="00B45690">
        <w:rPr>
          <w:rFonts w:asciiTheme="minorHAnsi" w:hAnsiTheme="minorHAnsi"/>
        </w:rPr>
        <w:t xml:space="preserve">Cf </w:t>
      </w:r>
      <w:r w:rsidR="00B70790" w:rsidRPr="00B45690">
        <w:rPr>
          <w:rFonts w:asciiTheme="minorHAnsi" w:hAnsiTheme="minorHAnsi"/>
        </w:rPr>
        <w:t xml:space="preserve">le travail </w:t>
      </w:r>
      <w:r w:rsidR="00277958" w:rsidRPr="00B45690">
        <w:rPr>
          <w:rFonts w:asciiTheme="minorHAnsi" w:hAnsiTheme="minorHAnsi"/>
        </w:rPr>
        <w:t xml:space="preserve">de comparaison entre plusieurs scénarios de découverte en classe </w:t>
      </w:r>
      <w:r w:rsidRPr="00B45690">
        <w:rPr>
          <w:rFonts w:asciiTheme="minorHAnsi" w:hAnsiTheme="minorHAnsi"/>
        </w:rPr>
        <w:t>proposé par R. Goigoux</w:t>
      </w:r>
      <w:r w:rsidR="00851CF5" w:rsidRPr="00B45690">
        <w:rPr>
          <w:rStyle w:val="Marquenotebasdepage"/>
          <w:rFonts w:asciiTheme="minorHAnsi" w:hAnsiTheme="minorHAnsi"/>
        </w:rPr>
        <w:footnoteReference w:id="9"/>
      </w:r>
      <w:r w:rsidR="00867754" w:rsidRPr="00B45690">
        <w:rPr>
          <w:rFonts w:asciiTheme="minorHAnsi" w:hAnsiTheme="minorHAnsi"/>
        </w:rPr>
        <w:t xml:space="preserve"> à propos de </w:t>
      </w:r>
      <w:r w:rsidR="00867754" w:rsidRPr="00B45690">
        <w:rPr>
          <w:rFonts w:asciiTheme="minorHAnsi" w:hAnsiTheme="minorHAnsi"/>
          <w:i/>
        </w:rPr>
        <w:t>Zouzou le lapin</w:t>
      </w:r>
      <w:r w:rsidR="00277958" w:rsidRPr="00B45690">
        <w:rPr>
          <w:rFonts w:asciiTheme="minorHAnsi" w:hAnsiTheme="minorHAnsi"/>
        </w:rPr>
        <w:t xml:space="preserve"> (exemple emprunté à Mirei</w:t>
      </w:r>
      <w:r w:rsidR="00867754" w:rsidRPr="00B45690">
        <w:rPr>
          <w:rFonts w:asciiTheme="minorHAnsi" w:hAnsiTheme="minorHAnsi"/>
        </w:rPr>
        <w:t>lle Brigaudiot)</w:t>
      </w:r>
      <w:r w:rsidR="006C5B42" w:rsidRPr="00B45690">
        <w:rPr>
          <w:rFonts w:asciiTheme="minorHAnsi" w:hAnsiTheme="minorHAnsi"/>
        </w:rPr>
        <w:t xml:space="preserve"> : </w:t>
      </w:r>
    </w:p>
    <w:p w:rsidR="00277958" w:rsidRPr="00B45690" w:rsidRDefault="00277958" w:rsidP="00867754">
      <w:pPr>
        <w:autoSpaceDE w:val="0"/>
        <w:autoSpaceDN w:val="0"/>
        <w:adjustRightInd w:val="0"/>
        <w:spacing w:after="0" w:line="240" w:lineRule="auto"/>
        <w:rPr>
          <w:rFonts w:asciiTheme="minorHAnsi" w:hAnsiTheme="minorHAnsi"/>
        </w:rPr>
      </w:pPr>
    </w:p>
    <w:p w:rsidR="009D4661" w:rsidRPr="00B45690" w:rsidRDefault="00867754" w:rsidP="006C5B42">
      <w:pPr>
        <w:autoSpaceDE w:val="0"/>
        <w:autoSpaceDN w:val="0"/>
        <w:adjustRightInd w:val="0"/>
        <w:spacing w:after="0" w:line="240" w:lineRule="auto"/>
        <w:ind w:left="708"/>
        <w:rPr>
          <w:rFonts w:asciiTheme="minorHAnsi" w:hAnsiTheme="minorHAnsi" w:cs="Calibri"/>
          <w:lang w:eastAsia="fr-FR"/>
        </w:rPr>
      </w:pPr>
      <w:r w:rsidRPr="00B45690">
        <w:rPr>
          <w:rFonts w:asciiTheme="minorHAnsi" w:hAnsiTheme="minorHAnsi" w:cs="Calibri"/>
          <w:lang w:eastAsia="fr-FR"/>
        </w:rPr>
        <w:t>Apprendre aux élèves à identifier les sentiments des personnages (émotions et intentions) et à changer de point de vue (spatial et mental) pour mieux comprendre un texte :</w:t>
      </w:r>
      <w:r w:rsidR="000C5DCB" w:rsidRPr="00B45690">
        <w:rPr>
          <w:rFonts w:asciiTheme="minorHAnsi" w:hAnsiTheme="minorHAnsi" w:cs="Calibri"/>
          <w:lang w:eastAsia="fr-FR"/>
        </w:rPr>
        <w:t xml:space="preserve"> travail sur </w:t>
      </w:r>
      <w:r w:rsidRPr="00B45690">
        <w:rPr>
          <w:rFonts w:asciiTheme="minorHAnsi" w:hAnsiTheme="minorHAnsi" w:cs="Calibri"/>
          <w:i/>
          <w:lang w:eastAsia="fr-FR"/>
        </w:rPr>
        <w:t>Les deux grandes pierres</w:t>
      </w:r>
      <w:r w:rsidRPr="00B45690">
        <w:rPr>
          <w:rFonts w:asciiTheme="minorHAnsi" w:hAnsiTheme="minorHAnsi" w:cs="Calibri"/>
          <w:lang w:eastAsia="fr-FR"/>
        </w:rPr>
        <w:t xml:space="preserve"> (A. Lobel, in </w:t>
      </w:r>
      <w:r w:rsidRPr="00B45690">
        <w:rPr>
          <w:rFonts w:asciiTheme="minorHAnsi" w:hAnsiTheme="minorHAnsi" w:cs="Calibri"/>
          <w:i/>
          <w:lang w:eastAsia="fr-FR"/>
        </w:rPr>
        <w:t>La soupe à la souris</w:t>
      </w:r>
      <w:r w:rsidRPr="00B45690">
        <w:rPr>
          <w:rFonts w:asciiTheme="minorHAnsi" w:hAnsiTheme="minorHAnsi" w:cs="Calibri"/>
          <w:lang w:eastAsia="fr-FR"/>
        </w:rPr>
        <w:t>, école des loisirs)</w:t>
      </w:r>
      <w:r w:rsidR="000C5DCB" w:rsidRPr="00B45690">
        <w:rPr>
          <w:rFonts w:asciiTheme="minorHAnsi" w:hAnsiTheme="minorHAnsi" w:cs="Calibri"/>
          <w:lang w:eastAsia="fr-FR"/>
        </w:rPr>
        <w:t xml:space="preserve">, prolongé par </w:t>
      </w:r>
      <w:r w:rsidRPr="00B45690">
        <w:rPr>
          <w:rFonts w:asciiTheme="minorHAnsi" w:hAnsiTheme="minorHAnsi" w:cs="Calibri"/>
          <w:i/>
          <w:lang w:eastAsia="fr-FR"/>
        </w:rPr>
        <w:t>Les fessées</w:t>
      </w:r>
      <w:r w:rsidRPr="00B45690">
        <w:rPr>
          <w:rFonts w:asciiTheme="minorHAnsi" w:hAnsiTheme="minorHAnsi" w:cs="Calibri"/>
          <w:lang w:eastAsia="fr-FR"/>
        </w:rPr>
        <w:t xml:space="preserve"> (R. Rudigoz</w:t>
      </w:r>
      <w:r w:rsidR="000C5DCB" w:rsidRPr="00B45690">
        <w:rPr>
          <w:rFonts w:asciiTheme="minorHAnsi" w:hAnsiTheme="minorHAnsi" w:cs="Calibri"/>
          <w:lang w:eastAsia="fr-FR"/>
        </w:rPr>
        <w:t>, épuisé</w:t>
      </w:r>
      <w:r w:rsidRPr="00B45690">
        <w:rPr>
          <w:rFonts w:asciiTheme="minorHAnsi" w:hAnsiTheme="minorHAnsi" w:cs="Calibri"/>
          <w:lang w:eastAsia="fr-FR"/>
        </w:rPr>
        <w:t>)</w:t>
      </w:r>
      <w:r w:rsidR="000C5DCB" w:rsidRPr="00B45690">
        <w:rPr>
          <w:rFonts w:asciiTheme="minorHAnsi" w:hAnsiTheme="minorHAnsi" w:cs="Calibri"/>
          <w:lang w:eastAsia="fr-FR"/>
        </w:rPr>
        <w:t xml:space="preserve"> et </w:t>
      </w:r>
      <w:r w:rsidRPr="00B45690">
        <w:rPr>
          <w:rFonts w:asciiTheme="minorHAnsi" w:hAnsiTheme="minorHAnsi" w:cs="Calibri"/>
          <w:i/>
          <w:lang w:eastAsia="fr-FR"/>
        </w:rPr>
        <w:t>Le papa loup</w:t>
      </w:r>
      <w:r w:rsidRPr="00B45690">
        <w:rPr>
          <w:rFonts w:asciiTheme="minorHAnsi" w:hAnsiTheme="minorHAnsi" w:cs="Calibri"/>
          <w:lang w:eastAsia="fr-FR"/>
        </w:rPr>
        <w:t xml:space="preserve"> (G. Solotareff)</w:t>
      </w:r>
    </w:p>
    <w:p w:rsidR="006C5B42" w:rsidRPr="00B45690" w:rsidRDefault="006C5B42" w:rsidP="000C5DCB">
      <w:pPr>
        <w:autoSpaceDE w:val="0"/>
        <w:autoSpaceDN w:val="0"/>
        <w:adjustRightInd w:val="0"/>
        <w:spacing w:after="0" w:line="240" w:lineRule="auto"/>
        <w:rPr>
          <w:rFonts w:asciiTheme="minorHAnsi" w:hAnsiTheme="minorHAnsi" w:cs="Calibri"/>
          <w:lang w:eastAsia="fr-FR"/>
        </w:rPr>
      </w:pPr>
    </w:p>
    <w:p w:rsidR="00417ADD" w:rsidRPr="00B45690" w:rsidRDefault="00A40050" w:rsidP="00A40050">
      <w:pPr>
        <w:rPr>
          <w:rFonts w:asciiTheme="minorHAnsi" w:hAnsiTheme="minorHAnsi" w:cs="Calibri"/>
          <w:lang w:eastAsia="fr-FR"/>
        </w:rPr>
      </w:pPr>
      <w:r w:rsidRPr="00B45690">
        <w:rPr>
          <w:rFonts w:asciiTheme="minorHAnsi" w:hAnsiTheme="minorHAnsi" w:cs="Calibri"/>
          <w:lang w:eastAsia="fr-FR"/>
        </w:rPr>
        <w:t>On peut s’interroger sur l’</w:t>
      </w:r>
      <w:r w:rsidR="00826973" w:rsidRPr="00B45690">
        <w:rPr>
          <w:rFonts w:asciiTheme="minorHAnsi" w:hAnsiTheme="minorHAnsi" w:cs="Calibri"/>
          <w:lang w:eastAsia="fr-FR"/>
        </w:rPr>
        <w:t>intér</w:t>
      </w:r>
      <w:r w:rsidRPr="00B45690">
        <w:rPr>
          <w:rFonts w:asciiTheme="minorHAnsi" w:hAnsiTheme="minorHAnsi" w:cs="Calibri"/>
          <w:lang w:eastAsia="fr-FR"/>
        </w:rPr>
        <w:t xml:space="preserve">êt </w:t>
      </w:r>
      <w:r w:rsidR="00826973" w:rsidRPr="00B45690">
        <w:rPr>
          <w:rFonts w:asciiTheme="minorHAnsi" w:hAnsiTheme="minorHAnsi" w:cs="Calibri"/>
          <w:lang w:eastAsia="fr-FR"/>
        </w:rPr>
        <w:t xml:space="preserve">de colorier le lapin </w:t>
      </w:r>
      <w:r w:rsidR="00032968" w:rsidRPr="00B45690">
        <w:rPr>
          <w:rFonts w:asciiTheme="minorHAnsi" w:hAnsiTheme="minorHAnsi" w:cs="Calibri"/>
          <w:lang w:eastAsia="fr-FR"/>
        </w:rPr>
        <w:t xml:space="preserve">de </w:t>
      </w:r>
      <w:r w:rsidR="00826973" w:rsidRPr="00B45690">
        <w:rPr>
          <w:rFonts w:asciiTheme="minorHAnsi" w:hAnsiTheme="minorHAnsi" w:cs="Calibri"/>
          <w:lang w:eastAsia="fr-FR"/>
        </w:rPr>
        <w:t xml:space="preserve">Corentin et celui de Solotareff, comme on le voit faire bien souvent. Par contre, </w:t>
      </w:r>
      <w:r w:rsidR="00F83F6B" w:rsidRPr="00B45690">
        <w:rPr>
          <w:rFonts w:asciiTheme="minorHAnsi" w:hAnsiTheme="minorHAnsi" w:cs="Calibri"/>
          <w:b/>
          <w:lang w:eastAsia="fr-FR"/>
        </w:rPr>
        <w:t>a</w:t>
      </w:r>
      <w:r w:rsidR="00417ADD" w:rsidRPr="00B45690">
        <w:rPr>
          <w:rFonts w:asciiTheme="minorHAnsi" w:hAnsiTheme="minorHAnsi" w:cs="Calibri"/>
          <w:b/>
          <w:lang w:eastAsia="fr-FR"/>
        </w:rPr>
        <w:t>u-delà du pointage, il faut</w:t>
      </w:r>
      <w:r w:rsidR="00417ADD" w:rsidRPr="00B45690">
        <w:rPr>
          <w:rFonts w:asciiTheme="minorHAnsi" w:hAnsiTheme="minorHAnsi" w:cs="Calibri"/>
          <w:lang w:eastAsia="fr-FR"/>
        </w:rPr>
        <w:t xml:space="preserve"> </w:t>
      </w:r>
      <w:r w:rsidR="00417ADD" w:rsidRPr="00B45690">
        <w:rPr>
          <w:rFonts w:asciiTheme="minorHAnsi" w:hAnsiTheme="minorHAnsi" w:cs="Calibri"/>
          <w:b/>
          <w:lang w:eastAsia="fr-FR"/>
        </w:rPr>
        <w:t>s’intéresser aux relations entre les personnages</w:t>
      </w:r>
      <w:r w:rsidR="00417ADD" w:rsidRPr="00B45690">
        <w:rPr>
          <w:rFonts w:asciiTheme="minorHAnsi" w:hAnsiTheme="minorHAnsi" w:cs="Calibri"/>
          <w:lang w:eastAsia="fr-FR"/>
        </w:rPr>
        <w:t xml:space="preserve">, par exemple en classant amis et ennemis.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977"/>
      </w:tblGrid>
      <w:tr w:rsidR="00417ADD" w:rsidRPr="00B45690" w:rsidTr="00A81B8E">
        <w:tc>
          <w:tcPr>
            <w:tcW w:w="2235" w:type="dxa"/>
          </w:tcPr>
          <w:p w:rsidR="00417ADD" w:rsidRPr="00B45690" w:rsidRDefault="009864F0" w:rsidP="00A40050">
            <w:pPr>
              <w:rPr>
                <w:rFonts w:asciiTheme="minorHAnsi" w:hAnsiTheme="minorHAnsi"/>
              </w:rPr>
            </w:pPr>
            <w:r>
              <w:rPr>
                <w:rFonts w:asciiTheme="minorHAnsi" w:hAnsiTheme="minorHAnsi"/>
                <w:noProof/>
                <w:lang w:eastAsia="fr-FR"/>
              </w:rPr>
              <w:drawing>
                <wp:inline distT="0" distB="0" distL="0" distR="0">
                  <wp:extent cx="1133475" cy="1619250"/>
                  <wp:effectExtent l="19050" t="0" r="9525" b="0"/>
                  <wp:docPr id="3" name="Image 3" descr="51TuGQqb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51TuGQqbSML"/>
                          <pic:cNvPicPr>
                            <a:picLocks noChangeAspect="1" noChangeArrowheads="1"/>
                          </pic:cNvPicPr>
                        </pic:nvPicPr>
                        <pic:blipFill>
                          <a:blip r:embed="rId13"/>
                          <a:srcRect/>
                          <a:stretch>
                            <a:fillRect/>
                          </a:stretch>
                        </pic:blipFill>
                        <pic:spPr bwMode="auto">
                          <a:xfrm>
                            <a:off x="0" y="0"/>
                            <a:ext cx="1133475" cy="1619250"/>
                          </a:xfrm>
                          <a:prstGeom prst="rect">
                            <a:avLst/>
                          </a:prstGeom>
                          <a:noFill/>
                          <a:ln w="9525">
                            <a:noFill/>
                            <a:miter lim="800000"/>
                            <a:headEnd/>
                            <a:tailEnd/>
                          </a:ln>
                        </pic:spPr>
                      </pic:pic>
                    </a:graphicData>
                  </a:graphic>
                </wp:inline>
              </w:drawing>
            </w:r>
          </w:p>
        </w:tc>
        <w:tc>
          <w:tcPr>
            <w:tcW w:w="6977" w:type="dxa"/>
          </w:tcPr>
          <w:p w:rsidR="006F7150" w:rsidRPr="00B45690" w:rsidRDefault="006F7150" w:rsidP="00417ADD">
            <w:pPr>
              <w:rPr>
                <w:rFonts w:asciiTheme="minorHAnsi" w:hAnsiTheme="minorHAnsi"/>
              </w:rPr>
            </w:pPr>
          </w:p>
          <w:p w:rsidR="00417ADD" w:rsidRPr="00B45690" w:rsidRDefault="00417ADD" w:rsidP="00417ADD">
            <w:pPr>
              <w:rPr>
                <w:rFonts w:asciiTheme="minorHAnsi" w:hAnsiTheme="minorHAnsi"/>
              </w:rPr>
            </w:pPr>
            <w:r w:rsidRPr="00B45690">
              <w:rPr>
                <w:rFonts w:asciiTheme="minorHAnsi" w:hAnsiTheme="minorHAnsi"/>
              </w:rPr>
              <w:t xml:space="preserve">Cf, dans la collection Outils pour enseigner, le livre de Serge Terwagne et Marianne Vanesse, </w:t>
            </w:r>
            <w:r w:rsidRPr="00B45690">
              <w:rPr>
                <w:rFonts w:asciiTheme="minorHAnsi" w:hAnsiTheme="minorHAnsi"/>
                <w:b/>
                <w:i/>
              </w:rPr>
              <w:t>Le récit à l’école maternelle –Lire, jouer, raconter des histoires</w:t>
            </w:r>
            <w:r w:rsidRPr="00B45690">
              <w:rPr>
                <w:rFonts w:asciiTheme="minorHAnsi" w:hAnsiTheme="minorHAnsi"/>
              </w:rPr>
              <w:t xml:space="preserve">, de Boeck </w:t>
            </w:r>
            <w:r w:rsidR="00FF2B8B" w:rsidRPr="00B45690">
              <w:rPr>
                <w:rFonts w:asciiTheme="minorHAnsi" w:hAnsiTheme="minorHAnsi"/>
              </w:rPr>
              <w:t>2008</w:t>
            </w:r>
          </w:p>
          <w:p w:rsidR="00FF2B8B" w:rsidRPr="00B45690" w:rsidRDefault="00FF2B8B" w:rsidP="00417ADD">
            <w:pPr>
              <w:rPr>
                <w:rFonts w:asciiTheme="minorHAnsi" w:hAnsiTheme="minorHAnsi"/>
              </w:rPr>
            </w:pPr>
            <w:r w:rsidRPr="00B45690">
              <w:rPr>
                <w:rStyle w:val="listeouvragelibelle"/>
                <w:rFonts w:asciiTheme="minorHAnsi" w:hAnsiTheme="minorHAnsi"/>
              </w:rPr>
              <w:t>Une multitude d’</w:t>
            </w:r>
            <w:r w:rsidRPr="00B45690">
              <w:rPr>
                <w:rStyle w:val="listeouvragelibelle"/>
                <w:rFonts w:asciiTheme="minorHAnsi" w:hAnsiTheme="minorHAnsi"/>
                <w:b/>
              </w:rPr>
              <w:t>activités</w:t>
            </w:r>
            <w:r w:rsidRPr="00B45690">
              <w:rPr>
                <w:rStyle w:val="listeouvragelibelle"/>
                <w:rFonts w:asciiTheme="minorHAnsi" w:hAnsiTheme="minorHAnsi"/>
              </w:rPr>
              <w:t>, centrées sur le récit, sous forme de fiches détaillées, pour les enfants de 2 à 5 ans : lecture partagée d’albums, récits personnels, jeux dramatiques...</w:t>
            </w:r>
          </w:p>
        </w:tc>
      </w:tr>
    </w:tbl>
    <w:p w:rsidR="00417ADD" w:rsidRPr="00B45690" w:rsidRDefault="00417ADD" w:rsidP="00A40050">
      <w:pPr>
        <w:rPr>
          <w:rFonts w:asciiTheme="minorHAnsi" w:hAnsiTheme="minorHAnsi"/>
        </w:rPr>
      </w:pPr>
    </w:p>
    <w:p w:rsidR="00194787" w:rsidRPr="00B45690" w:rsidRDefault="00194787" w:rsidP="005E0FE6">
      <w:pPr>
        <w:rPr>
          <w:rFonts w:asciiTheme="minorHAnsi" w:hAnsiTheme="minorHAnsi"/>
        </w:rPr>
      </w:pPr>
      <w:r w:rsidRPr="00B45690">
        <w:rPr>
          <w:rFonts w:asciiTheme="minorHAnsi" w:hAnsiTheme="minorHAnsi"/>
          <w:b/>
        </w:rPr>
        <w:t>Activités à mener</w:t>
      </w:r>
      <w:r w:rsidRPr="00B45690">
        <w:rPr>
          <w:rFonts w:asciiTheme="minorHAnsi" w:hAnsiTheme="minorHAnsi"/>
        </w:rPr>
        <w:t xml:space="preserve"> : narration préalable (raconter, mettre en scène) ; lecture partagée ; reconstitution (rappel de récit, marionnettes, remise en ordre d’images) ; jeux (sélection, ajustement, variation…) </w:t>
      </w:r>
    </w:p>
    <w:p w:rsidR="002463D2" w:rsidRPr="00B45690" w:rsidRDefault="00194787" w:rsidP="002463D2">
      <w:pPr>
        <w:ind w:left="360"/>
        <w:rPr>
          <w:rFonts w:asciiTheme="minorHAnsi" w:hAnsiTheme="minorHAnsi"/>
          <w:sz w:val="36"/>
          <w:szCs w:val="36"/>
        </w:rPr>
      </w:pPr>
      <w:r w:rsidRPr="00B45690">
        <w:rPr>
          <w:rFonts w:asciiTheme="minorHAnsi" w:hAnsiTheme="minorHAnsi"/>
          <w:sz w:val="36"/>
          <w:szCs w:val="36"/>
        </w:rPr>
        <w:t xml:space="preserve">C – </w:t>
      </w:r>
      <w:hyperlink r:id="rId14" w:anchor="script" w:history="1">
        <w:r w:rsidR="002463D2" w:rsidRPr="00B45690">
          <w:rPr>
            <w:rStyle w:val="Lienhypertexte"/>
            <w:rFonts w:asciiTheme="minorHAnsi" w:hAnsiTheme="minorHAnsi"/>
            <w:color w:val="auto"/>
            <w:sz w:val="36"/>
            <w:szCs w:val="36"/>
            <w:u w:val="none"/>
          </w:rPr>
          <w:t>Script et scénario</w:t>
        </w:r>
      </w:hyperlink>
      <w:r w:rsidR="002463D2" w:rsidRPr="00B45690">
        <w:rPr>
          <w:rFonts w:asciiTheme="minorHAnsi" w:hAnsiTheme="minorHAnsi"/>
          <w:sz w:val="36"/>
          <w:szCs w:val="36"/>
        </w:rPr>
        <w:t xml:space="preserve">  </w:t>
      </w:r>
    </w:p>
    <w:p w:rsidR="00194787" w:rsidRPr="00B45690" w:rsidRDefault="004702D2" w:rsidP="005E0FE6">
      <w:pPr>
        <w:rPr>
          <w:rFonts w:asciiTheme="minorHAnsi" w:hAnsiTheme="minorHAnsi"/>
        </w:rPr>
      </w:pPr>
      <w:r w:rsidRPr="00B45690">
        <w:rPr>
          <w:rFonts w:asciiTheme="minorHAnsi" w:hAnsiTheme="minorHAnsi"/>
        </w:rPr>
        <w:t xml:space="preserve">D’autres albums traitent, de manière très différente, </w:t>
      </w:r>
      <w:r w:rsidR="00194787" w:rsidRPr="00B45690">
        <w:rPr>
          <w:rFonts w:asciiTheme="minorHAnsi" w:hAnsiTheme="minorHAnsi"/>
          <w:b/>
        </w:rPr>
        <w:t>les mêmes thèmes</w:t>
      </w:r>
      <w:r w:rsidR="00194787" w:rsidRPr="00B45690">
        <w:rPr>
          <w:rFonts w:asciiTheme="minorHAnsi" w:hAnsiTheme="minorHAnsi"/>
        </w:rPr>
        <w:t xml:space="preserve"> que </w:t>
      </w:r>
      <w:r w:rsidR="00194787" w:rsidRPr="00B45690">
        <w:rPr>
          <w:rFonts w:asciiTheme="minorHAnsi" w:hAnsiTheme="minorHAnsi"/>
          <w:i/>
        </w:rPr>
        <w:t>Petite lune</w:t>
      </w:r>
      <w:r w:rsidR="00194787" w:rsidRPr="00B45690">
        <w:rPr>
          <w:rFonts w:asciiTheme="minorHAnsi" w:hAnsiTheme="minorHAnsi"/>
        </w:rPr>
        <w:t xml:space="preserve">, d’Elzbieta, par exemple : NINE et MILO, </w:t>
      </w:r>
      <w:r w:rsidR="00194787" w:rsidRPr="00B45690">
        <w:rPr>
          <w:rFonts w:asciiTheme="minorHAnsi" w:hAnsiTheme="minorHAnsi"/>
          <w:i/>
        </w:rPr>
        <w:t>Vite au lit</w:t>
      </w:r>
      <w:r w:rsidR="00194787" w:rsidRPr="00B45690">
        <w:rPr>
          <w:rFonts w:asciiTheme="minorHAnsi" w:hAnsiTheme="minorHAnsi"/>
        </w:rPr>
        <w:t xml:space="preserve">, Fleurus </w:t>
      </w:r>
      <w:r w:rsidR="000039BB" w:rsidRPr="00B45690">
        <w:rPr>
          <w:rFonts w:asciiTheme="minorHAnsi" w:hAnsiTheme="minorHAnsi"/>
        </w:rPr>
        <w:t>(épuisé)</w:t>
      </w:r>
      <w:r w:rsidRPr="00B45690">
        <w:rPr>
          <w:rFonts w:asciiTheme="minorHAnsi" w:hAnsiTheme="minorHAnsi"/>
        </w:rPr>
        <w:t> ;</w:t>
      </w:r>
      <w:r w:rsidR="000039BB" w:rsidRPr="00B45690">
        <w:rPr>
          <w:rFonts w:asciiTheme="minorHAnsi" w:hAnsiTheme="minorHAnsi"/>
        </w:rPr>
        <w:t xml:space="preserve"> </w:t>
      </w:r>
      <w:r w:rsidR="00194787" w:rsidRPr="00B45690">
        <w:rPr>
          <w:rStyle w:val="Accentuation"/>
          <w:rFonts w:asciiTheme="minorHAnsi" w:hAnsiTheme="minorHAnsi"/>
        </w:rPr>
        <w:t>Vite, au lit</w:t>
      </w:r>
      <w:r w:rsidR="00194787" w:rsidRPr="00B45690">
        <w:rPr>
          <w:rStyle w:val="st"/>
          <w:rFonts w:asciiTheme="minorHAnsi" w:hAnsiTheme="minorHAnsi"/>
        </w:rPr>
        <w:t xml:space="preserve"> </w:t>
      </w:r>
      <w:r w:rsidR="00194787" w:rsidRPr="00B45690">
        <w:rPr>
          <w:rStyle w:val="st"/>
          <w:rFonts w:asciiTheme="minorHAnsi" w:hAnsiTheme="minorHAnsi"/>
          <w:i/>
        </w:rPr>
        <w:t>Mimi !</w:t>
      </w:r>
      <w:r w:rsidR="00194787" w:rsidRPr="00B45690">
        <w:rPr>
          <w:rStyle w:val="st"/>
          <w:rFonts w:asciiTheme="minorHAnsi" w:hAnsiTheme="minorHAnsi"/>
        </w:rPr>
        <w:t xml:space="preserve"> Lucy Cousins</w:t>
      </w:r>
      <w:r w:rsidRPr="00B45690">
        <w:rPr>
          <w:rStyle w:val="st"/>
          <w:rFonts w:asciiTheme="minorHAnsi" w:hAnsiTheme="minorHAnsi"/>
        </w:rPr>
        <w:t xml:space="preserve">, Albin Michel 2002 ; </w:t>
      </w:r>
      <w:r w:rsidRPr="00B45690">
        <w:rPr>
          <w:rStyle w:val="st"/>
          <w:rFonts w:asciiTheme="minorHAnsi" w:hAnsiTheme="minorHAnsi"/>
          <w:i/>
        </w:rPr>
        <w:t>Diabolo, le petit cochon</w:t>
      </w:r>
      <w:r w:rsidRPr="00B45690">
        <w:rPr>
          <w:rStyle w:val="st"/>
          <w:rFonts w:asciiTheme="minorHAnsi" w:hAnsiTheme="minorHAnsi"/>
        </w:rPr>
        <w:t xml:space="preserve">,  4 fleuves </w:t>
      </w:r>
      <w:r w:rsidRPr="00B45690">
        <w:rPr>
          <w:rFonts w:asciiTheme="minorHAnsi" w:hAnsiTheme="minorHAnsi"/>
        </w:rPr>
        <w:t>(épuisé) ;</w:t>
      </w:r>
      <w:r w:rsidRPr="00B45690">
        <w:rPr>
          <w:rStyle w:val="Accentuation"/>
          <w:rFonts w:asciiTheme="minorHAnsi" w:hAnsiTheme="minorHAnsi"/>
        </w:rPr>
        <w:t xml:space="preserve"> Vite, au lit, Alfred ! </w:t>
      </w:r>
      <w:r w:rsidRPr="00B45690">
        <w:rPr>
          <w:rStyle w:val="Accentuation"/>
          <w:rFonts w:asciiTheme="minorHAnsi" w:hAnsiTheme="minorHAnsi"/>
          <w:i w:val="0"/>
        </w:rPr>
        <w:t>Virginia Miller, Nathan</w:t>
      </w:r>
      <w:r w:rsidRPr="00B45690">
        <w:rPr>
          <w:rStyle w:val="Accentuation"/>
          <w:rFonts w:asciiTheme="minorHAnsi" w:hAnsiTheme="minorHAnsi"/>
        </w:rPr>
        <w:t xml:space="preserve"> </w:t>
      </w:r>
      <w:r w:rsidRPr="00B45690">
        <w:rPr>
          <w:rFonts w:asciiTheme="minorHAnsi" w:hAnsiTheme="minorHAnsi"/>
        </w:rPr>
        <w:t>(épuisé). ..</w:t>
      </w:r>
    </w:p>
    <w:p w:rsidR="00EF5C83" w:rsidRPr="00B45690" w:rsidRDefault="004702D2" w:rsidP="005E0FE6">
      <w:pPr>
        <w:rPr>
          <w:rFonts w:asciiTheme="minorHAnsi" w:hAnsiTheme="minorHAnsi"/>
        </w:rPr>
      </w:pPr>
      <w:r w:rsidRPr="00B45690">
        <w:rPr>
          <w:rFonts w:asciiTheme="minorHAnsi" w:hAnsiTheme="minorHAnsi"/>
        </w:rPr>
        <w:lastRenderedPageBreak/>
        <w:t xml:space="preserve">Mais ils diffèrent fortement : ce sont des « scripts », selon la dénomination que leur donnent les chercheurs belges. </w:t>
      </w:r>
      <w:r w:rsidRPr="00B45690">
        <w:rPr>
          <w:rFonts w:asciiTheme="minorHAnsi" w:hAnsiTheme="minorHAnsi"/>
          <w:b/>
        </w:rPr>
        <w:t>Un script est une suite minimale d’actions ordonnées</w:t>
      </w:r>
      <w:r w:rsidRPr="00B45690">
        <w:rPr>
          <w:rFonts w:asciiTheme="minorHAnsi" w:hAnsiTheme="minorHAnsi"/>
        </w:rPr>
        <w:t>, tirée soit de la vie quotidienne (croissance des haricots ; passage des oies sauvages ; donner du pain aux oiseaux…), soit de l’imaginaire (oiseaux trop bavards, tapis qui volent, sirène qui tombe amoureuse…</w:t>
      </w:r>
      <w:r w:rsidR="00EF5C83" w:rsidRPr="00B45690">
        <w:rPr>
          <w:rFonts w:asciiTheme="minorHAnsi" w:hAnsiTheme="minorHAnsi"/>
        </w:rPr>
        <w:t xml:space="preserve">). </w:t>
      </w:r>
    </w:p>
    <w:p w:rsidR="006F7150" w:rsidRPr="00B45690" w:rsidRDefault="00EF5C83" w:rsidP="005E0FE6">
      <w:pPr>
        <w:rPr>
          <w:rFonts w:asciiTheme="minorHAnsi" w:hAnsiTheme="minorHAnsi"/>
        </w:rPr>
      </w:pPr>
      <w:r w:rsidRPr="00B45690">
        <w:rPr>
          <w:rFonts w:asciiTheme="minorHAnsi" w:hAnsiTheme="minorHAnsi"/>
          <w:b/>
        </w:rPr>
        <w:t xml:space="preserve">Ces scripts doivent être connus </w:t>
      </w:r>
      <w:r w:rsidRPr="00B45690">
        <w:rPr>
          <w:rFonts w:asciiTheme="minorHAnsi" w:hAnsiTheme="minorHAnsi"/>
        </w:rPr>
        <w:t xml:space="preserve">d’une part pour vivre ensemble, d’autre part pour comprendre les histoires, car ils sont utilisés par de nombreux créateurs, dans des livres ou des films. Mais le choix de tel ou tel ouvrage, dans le cadre d’une </w:t>
      </w:r>
      <w:r w:rsidRPr="00B45690">
        <w:rPr>
          <w:rFonts w:asciiTheme="minorHAnsi" w:hAnsiTheme="minorHAnsi"/>
          <w:b/>
        </w:rPr>
        <w:t>programmation</w:t>
      </w:r>
      <w:r w:rsidRPr="00B45690">
        <w:rPr>
          <w:rFonts w:asciiTheme="minorHAnsi" w:hAnsiTheme="minorHAnsi"/>
        </w:rPr>
        <w:t xml:space="preserve"> des lectures en vue de tel ou tel apprentissage, est à peser soigneusement. Il ne s’agit évidemment pas de se limiter aux scripts avant d’aborder les textes littéraires, mais d’</w:t>
      </w:r>
      <w:r w:rsidRPr="00B45690">
        <w:rPr>
          <w:rFonts w:asciiTheme="minorHAnsi" w:hAnsiTheme="minorHAnsi"/>
          <w:b/>
        </w:rPr>
        <w:t>organiser un</w:t>
      </w:r>
      <w:r w:rsidRPr="00B45690">
        <w:rPr>
          <w:rFonts w:asciiTheme="minorHAnsi" w:hAnsiTheme="minorHAnsi"/>
        </w:rPr>
        <w:t xml:space="preserve"> </w:t>
      </w:r>
      <w:r w:rsidRPr="00B45690">
        <w:rPr>
          <w:rFonts w:asciiTheme="minorHAnsi" w:hAnsiTheme="minorHAnsi"/>
          <w:b/>
        </w:rPr>
        <w:t>va et vient</w:t>
      </w:r>
      <w:r w:rsidRPr="00B45690">
        <w:rPr>
          <w:rFonts w:asciiTheme="minorHAnsi" w:hAnsiTheme="minorHAnsi"/>
        </w:rPr>
        <w:t xml:space="preserve"> </w:t>
      </w:r>
      <w:r w:rsidRPr="00B45690">
        <w:rPr>
          <w:rFonts w:asciiTheme="minorHAnsi" w:hAnsiTheme="minorHAnsi"/>
          <w:b/>
        </w:rPr>
        <w:t>permanent</w:t>
      </w:r>
      <w:r w:rsidRPr="00B45690">
        <w:rPr>
          <w:rFonts w:asciiTheme="minorHAnsi" w:hAnsiTheme="minorHAnsi"/>
        </w:rPr>
        <w:t>.</w:t>
      </w:r>
    </w:p>
    <w:p w:rsidR="004702D2" w:rsidRPr="00B45690" w:rsidRDefault="00EF5C83" w:rsidP="005E0FE6">
      <w:pPr>
        <w:rPr>
          <w:rFonts w:asciiTheme="minorHAnsi" w:hAnsiTheme="minorHAnsi"/>
        </w:rPr>
      </w:pPr>
      <w:r w:rsidRPr="00B45690">
        <w:rPr>
          <w:rFonts w:asciiTheme="minorHAnsi" w:hAnsiTheme="minorHAnsi"/>
        </w:rPr>
        <w:t xml:space="preserve"> Il s’agira de </w:t>
      </w:r>
      <w:r w:rsidRPr="00B45690">
        <w:rPr>
          <w:rFonts w:asciiTheme="minorHAnsi" w:hAnsiTheme="minorHAnsi"/>
          <w:b/>
        </w:rPr>
        <w:t>pondérer les récits du quotidien</w:t>
      </w:r>
      <w:r w:rsidRPr="00B45690">
        <w:rPr>
          <w:rFonts w:asciiTheme="minorHAnsi" w:hAnsiTheme="minorHAnsi"/>
        </w:rPr>
        <w:t xml:space="preserve"> (histoire-script, récit élémentaire sans complication (ou avec complication aussitôt résolue) </w:t>
      </w:r>
      <w:r w:rsidRPr="00B45690">
        <w:rPr>
          <w:rFonts w:asciiTheme="minorHAnsi" w:hAnsiTheme="minorHAnsi"/>
          <w:b/>
        </w:rPr>
        <w:t>et les récits d’imagination</w:t>
      </w:r>
      <w:r w:rsidRPr="00B45690">
        <w:rPr>
          <w:rFonts w:asciiTheme="minorHAnsi" w:hAnsiTheme="minorHAnsi"/>
        </w:rPr>
        <w:t xml:space="preserve">, récits élaborés (avec complication et suspension de la résolution). </w:t>
      </w:r>
    </w:p>
    <w:p w:rsidR="00342827" w:rsidRPr="00B45690" w:rsidRDefault="00EF5C83" w:rsidP="006F7150">
      <w:pPr>
        <w:autoSpaceDE w:val="0"/>
        <w:autoSpaceDN w:val="0"/>
        <w:adjustRightInd w:val="0"/>
        <w:spacing w:after="0" w:line="240" w:lineRule="auto"/>
        <w:rPr>
          <w:rFonts w:asciiTheme="minorHAnsi" w:hAnsiTheme="minorHAnsi"/>
        </w:rPr>
      </w:pPr>
      <w:r w:rsidRPr="00B45690">
        <w:rPr>
          <w:rFonts w:asciiTheme="minorHAnsi" w:hAnsiTheme="minorHAnsi"/>
        </w:rPr>
        <w:t>Ainsi, sur le même thème, on trouve des récits élaborés</w:t>
      </w:r>
      <w:r w:rsidR="00865BF5" w:rsidRPr="00B45690">
        <w:rPr>
          <w:rFonts w:asciiTheme="minorHAnsi" w:hAnsiTheme="minorHAnsi"/>
        </w:rPr>
        <w:t>, des scénarios qui doivent être articulés à des scripts et/ou à l’expérience personnelle pour être compris</w:t>
      </w:r>
      <w:r w:rsidRPr="00B45690">
        <w:rPr>
          <w:rFonts w:asciiTheme="minorHAnsi" w:hAnsiTheme="minorHAnsi"/>
        </w:rPr>
        <w:t xml:space="preserve"> : </w:t>
      </w:r>
    </w:p>
    <w:p w:rsidR="006F7150" w:rsidRPr="00B45690" w:rsidRDefault="006F7150" w:rsidP="006F7150">
      <w:pPr>
        <w:autoSpaceDE w:val="0"/>
        <w:autoSpaceDN w:val="0"/>
        <w:adjustRightInd w:val="0"/>
        <w:spacing w:after="0" w:line="240" w:lineRule="auto"/>
        <w:rPr>
          <w:rFonts w:asciiTheme="minorHAnsi" w:hAnsiTheme="minorHAnsi"/>
        </w:rPr>
      </w:pPr>
    </w:p>
    <w:p w:rsidR="00EF5C83" w:rsidRPr="00B45690" w:rsidRDefault="00EF5C83" w:rsidP="006F7150">
      <w:pPr>
        <w:pStyle w:val="Titre1"/>
        <w:spacing w:before="0" w:line="240" w:lineRule="auto"/>
        <w:ind w:left="360"/>
        <w:rPr>
          <w:rFonts w:asciiTheme="minorHAnsi" w:hAnsiTheme="minorHAnsi"/>
          <w:b w:val="0"/>
          <w:color w:val="auto"/>
          <w:sz w:val="22"/>
          <w:szCs w:val="22"/>
        </w:rPr>
      </w:pPr>
      <w:r w:rsidRPr="00B45690">
        <w:rPr>
          <w:rFonts w:asciiTheme="minorHAnsi" w:hAnsiTheme="minorHAnsi"/>
          <w:b w:val="0"/>
          <w:i/>
          <w:color w:val="auto"/>
          <w:sz w:val="22"/>
          <w:szCs w:val="22"/>
        </w:rPr>
        <w:t>Papa !</w:t>
      </w:r>
      <w:r w:rsidRPr="00B45690">
        <w:rPr>
          <w:rFonts w:asciiTheme="minorHAnsi" w:hAnsiTheme="minorHAnsi"/>
          <w:b w:val="0"/>
          <w:color w:val="auto"/>
          <w:sz w:val="22"/>
          <w:szCs w:val="22"/>
        </w:rPr>
        <w:t xml:space="preserve"> Corentin, l’école des loisirs</w:t>
      </w:r>
      <w:r w:rsidR="00331DE0" w:rsidRPr="00B45690">
        <w:rPr>
          <w:rFonts w:asciiTheme="minorHAnsi" w:hAnsiTheme="minorHAnsi"/>
          <w:b w:val="0"/>
          <w:color w:val="auto"/>
          <w:sz w:val="22"/>
          <w:szCs w:val="22"/>
        </w:rPr>
        <w:t xml:space="preserve"> </w:t>
      </w:r>
      <w:r w:rsidRPr="00B45690">
        <w:rPr>
          <w:rFonts w:asciiTheme="minorHAnsi" w:hAnsiTheme="minorHAnsi"/>
          <w:b w:val="0"/>
          <w:color w:val="auto"/>
          <w:sz w:val="22"/>
          <w:szCs w:val="22"/>
        </w:rPr>
        <w:t xml:space="preserve">; </w:t>
      </w:r>
      <w:r w:rsidRPr="00B45690">
        <w:rPr>
          <w:rFonts w:asciiTheme="minorHAnsi" w:hAnsiTheme="minorHAnsi"/>
          <w:b w:val="0"/>
          <w:i/>
          <w:color w:val="auto"/>
          <w:sz w:val="22"/>
          <w:szCs w:val="22"/>
        </w:rPr>
        <w:t>Scritch, scratch, scrotch, dip, clapote</w:t>
      </w:r>
      <w:r w:rsidRPr="00B45690">
        <w:rPr>
          <w:rFonts w:asciiTheme="minorHAnsi" w:hAnsiTheme="minorHAnsi"/>
          <w:b w:val="0"/>
          <w:color w:val="auto"/>
          <w:sz w:val="22"/>
          <w:szCs w:val="22"/>
        </w:rPr>
        <w:t xml:space="preserve">, Kitty Crowther , Pastel 2002-2009 ;  </w:t>
      </w:r>
      <w:r w:rsidRPr="00B45690">
        <w:rPr>
          <w:rFonts w:asciiTheme="minorHAnsi" w:hAnsiTheme="minorHAnsi" w:cs="Tahoma"/>
          <w:b w:val="0"/>
          <w:i/>
          <w:color w:val="auto"/>
          <w:sz w:val="22"/>
          <w:szCs w:val="22"/>
          <w:lang w:eastAsia="fr-FR"/>
        </w:rPr>
        <w:t>Quand les petits ours n'ont pas sommeil</w:t>
      </w:r>
      <w:r w:rsidRPr="00B45690">
        <w:rPr>
          <w:rFonts w:asciiTheme="minorHAnsi" w:hAnsiTheme="minorHAnsi" w:cs="Tahoma"/>
          <w:b w:val="0"/>
          <w:color w:val="auto"/>
          <w:sz w:val="22"/>
          <w:szCs w:val="22"/>
          <w:lang w:eastAsia="fr-FR"/>
        </w:rPr>
        <w:t>, Quint Buchholz, Pastel, 1994 (épuisé)</w:t>
      </w:r>
      <w:r w:rsidR="00342827" w:rsidRPr="00B45690">
        <w:rPr>
          <w:rFonts w:asciiTheme="minorHAnsi" w:hAnsiTheme="minorHAnsi" w:cs="Tahoma"/>
          <w:b w:val="0"/>
          <w:color w:val="auto"/>
          <w:sz w:val="22"/>
          <w:szCs w:val="22"/>
          <w:lang w:eastAsia="fr-FR"/>
        </w:rPr>
        <w:t xml:space="preserve"> ; </w:t>
      </w:r>
      <w:r w:rsidR="00331DE0" w:rsidRPr="00B45690">
        <w:rPr>
          <w:rFonts w:asciiTheme="minorHAnsi" w:hAnsiTheme="minorHAnsi"/>
          <w:b w:val="0"/>
          <w:color w:val="auto"/>
          <w:sz w:val="22"/>
          <w:szCs w:val="22"/>
        </w:rPr>
        <w:t xml:space="preserve">Il y a un cauchemar dans mon placard, ou </w:t>
      </w:r>
      <w:r w:rsidR="00331DE0" w:rsidRPr="00B45690">
        <w:rPr>
          <w:rFonts w:asciiTheme="minorHAnsi" w:hAnsiTheme="minorHAnsi" w:cs="Tahoma"/>
          <w:b w:val="0"/>
          <w:i/>
          <w:color w:val="auto"/>
          <w:sz w:val="22"/>
          <w:szCs w:val="22"/>
          <w:lang w:eastAsia="fr-FR"/>
        </w:rPr>
        <w:t xml:space="preserve"> </w:t>
      </w:r>
      <w:r w:rsidR="00342827" w:rsidRPr="00B45690">
        <w:rPr>
          <w:rFonts w:asciiTheme="minorHAnsi" w:hAnsiTheme="minorHAnsi" w:cs="Tahoma"/>
          <w:b w:val="0"/>
          <w:i/>
          <w:color w:val="auto"/>
          <w:sz w:val="22"/>
          <w:szCs w:val="22"/>
          <w:lang w:eastAsia="fr-FR"/>
        </w:rPr>
        <w:t>Il y a un alligator sous mon lit</w:t>
      </w:r>
      <w:r w:rsidR="00342827" w:rsidRPr="00B45690">
        <w:rPr>
          <w:rFonts w:asciiTheme="minorHAnsi" w:hAnsiTheme="minorHAnsi" w:cs="Tahoma"/>
          <w:b w:val="0"/>
          <w:color w:val="auto"/>
          <w:sz w:val="22"/>
          <w:szCs w:val="22"/>
          <w:lang w:eastAsia="fr-FR"/>
        </w:rPr>
        <w:t>, Mercer Meyer, Gallimard jeunesse</w:t>
      </w:r>
      <w:r w:rsidR="00331DE0" w:rsidRPr="00B45690">
        <w:rPr>
          <w:rFonts w:asciiTheme="minorHAnsi" w:hAnsiTheme="minorHAnsi" w:cs="Tahoma"/>
          <w:b w:val="0"/>
          <w:color w:val="auto"/>
          <w:sz w:val="22"/>
          <w:szCs w:val="22"/>
          <w:lang w:eastAsia="fr-FR"/>
        </w:rPr>
        <w:t xml:space="preserve"> ; </w:t>
      </w:r>
      <w:r w:rsidR="00331DE0" w:rsidRPr="00B45690">
        <w:rPr>
          <w:rFonts w:asciiTheme="minorHAnsi" w:hAnsiTheme="minorHAnsi" w:cs="Tahoma"/>
          <w:b w:val="0"/>
          <w:i/>
          <w:color w:val="auto"/>
          <w:sz w:val="22"/>
          <w:szCs w:val="22"/>
          <w:lang w:eastAsia="fr-FR"/>
        </w:rPr>
        <w:t>Au lit, petit monstre !</w:t>
      </w:r>
      <w:r w:rsidR="00331DE0" w:rsidRPr="00B45690">
        <w:rPr>
          <w:rFonts w:asciiTheme="minorHAnsi" w:hAnsiTheme="minorHAnsi" w:cs="Tahoma"/>
          <w:b w:val="0"/>
          <w:color w:val="auto"/>
          <w:sz w:val="22"/>
          <w:szCs w:val="22"/>
          <w:lang w:eastAsia="fr-FR"/>
        </w:rPr>
        <w:t xml:space="preserve"> , Ramos, pastel 2001</w:t>
      </w:r>
      <w:r w:rsidRPr="00B45690">
        <w:rPr>
          <w:rFonts w:asciiTheme="minorHAnsi" w:hAnsiTheme="minorHAnsi" w:cs="Tahoma"/>
          <w:b w:val="0"/>
          <w:color w:val="auto"/>
          <w:sz w:val="22"/>
          <w:szCs w:val="22"/>
          <w:lang w:eastAsia="fr-FR"/>
        </w:rPr>
        <w:t>.</w:t>
      </w:r>
    </w:p>
    <w:p w:rsidR="00EF5C83" w:rsidRPr="00B45690" w:rsidRDefault="00EF5C83" w:rsidP="005E0FE6">
      <w:pPr>
        <w:rPr>
          <w:rFonts w:asciiTheme="minorHAnsi" w:hAnsiTheme="minorHAnsi"/>
        </w:rPr>
      </w:pPr>
    </w:p>
    <w:p w:rsidR="00331DE0" w:rsidRPr="00B45690" w:rsidRDefault="00331DE0" w:rsidP="00331DE0">
      <w:pPr>
        <w:pStyle w:val="Listecouleur-Accent11"/>
        <w:numPr>
          <w:ilvl w:val="0"/>
          <w:numId w:val="5"/>
        </w:numPr>
        <w:rPr>
          <w:rFonts w:asciiTheme="minorHAnsi" w:hAnsiTheme="minorHAnsi"/>
          <w:b/>
          <w:sz w:val="32"/>
          <w:szCs w:val="32"/>
        </w:rPr>
      </w:pPr>
      <w:r w:rsidRPr="00B45690">
        <w:rPr>
          <w:rFonts w:asciiTheme="minorHAnsi" w:hAnsiTheme="minorHAnsi"/>
          <w:b/>
          <w:sz w:val="32"/>
          <w:szCs w:val="32"/>
        </w:rPr>
        <w:t>Illustrations issues d’un travail d’expérimentation</w:t>
      </w:r>
      <w:r w:rsidRPr="00B45690">
        <w:rPr>
          <w:rStyle w:val="Marquenotebasdepage"/>
          <w:rFonts w:asciiTheme="minorHAnsi" w:hAnsiTheme="minorHAnsi"/>
          <w:b/>
          <w:sz w:val="32"/>
          <w:szCs w:val="32"/>
        </w:rPr>
        <w:footnoteReference w:id="10"/>
      </w:r>
      <w:r w:rsidRPr="00B45690">
        <w:rPr>
          <w:rFonts w:asciiTheme="minorHAnsi" w:hAnsiTheme="minorHAnsi"/>
          <w:b/>
          <w:sz w:val="32"/>
          <w:szCs w:val="32"/>
        </w:rPr>
        <w:t xml:space="preserve"> </w:t>
      </w:r>
    </w:p>
    <w:p w:rsidR="006C5B42" w:rsidRPr="00B45690" w:rsidRDefault="006C5B42" w:rsidP="006C5B42">
      <w:pPr>
        <w:rPr>
          <w:rFonts w:asciiTheme="minorHAnsi" w:hAnsiTheme="minorHAnsi"/>
        </w:rPr>
      </w:pPr>
      <w:r w:rsidRPr="00B45690">
        <w:rPr>
          <w:rFonts w:asciiTheme="minorHAnsi" w:hAnsiTheme="minorHAnsi"/>
          <w:b/>
        </w:rPr>
        <w:t>Exemple 1</w:t>
      </w:r>
      <w:r w:rsidRPr="00B45690">
        <w:rPr>
          <w:rFonts w:asciiTheme="minorHAnsi" w:hAnsiTheme="minorHAnsi"/>
        </w:rPr>
        <w:t> : à partir du script « planter une graine et suivre la croissance de la plante », une proposition de séquence</w:t>
      </w:r>
      <w:r w:rsidRPr="00B45690">
        <w:rPr>
          <w:rStyle w:val="Marquenotebasdepage"/>
          <w:rFonts w:asciiTheme="minorHAnsi" w:hAnsiTheme="minorHAnsi"/>
        </w:rPr>
        <w:footnoteReference w:id="11"/>
      </w:r>
      <w:r w:rsidR="0037440A" w:rsidRPr="00B45690">
        <w:rPr>
          <w:rFonts w:asciiTheme="minorHAnsi" w:hAnsiTheme="minorHAnsi"/>
        </w:rPr>
        <w:t xml:space="preserve">, en rapprochant deux albums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303"/>
        <w:gridCol w:w="2303"/>
        <w:gridCol w:w="2303"/>
      </w:tblGrid>
      <w:tr w:rsidR="0037440A" w:rsidRPr="00B45690" w:rsidTr="006F7150">
        <w:trPr>
          <w:trHeight w:val="1733"/>
        </w:trPr>
        <w:tc>
          <w:tcPr>
            <w:tcW w:w="2303" w:type="dxa"/>
          </w:tcPr>
          <w:p w:rsidR="0037440A" w:rsidRPr="00B45690" w:rsidRDefault="009864F0" w:rsidP="0037440A">
            <w:pPr>
              <w:rPr>
                <w:rFonts w:asciiTheme="minorHAnsi" w:hAnsiTheme="minorHAnsi"/>
              </w:rPr>
            </w:pPr>
            <w:r>
              <w:rPr>
                <w:rFonts w:asciiTheme="minorHAnsi" w:hAnsiTheme="minorHAnsi"/>
                <w:noProof/>
                <w:lang w:eastAsia="fr-FR"/>
              </w:rPr>
              <w:drawing>
                <wp:inline distT="0" distB="0" distL="0" distR="0">
                  <wp:extent cx="1343025" cy="105727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5"/>
                          <a:srcRect/>
                          <a:stretch>
                            <a:fillRect/>
                          </a:stretch>
                        </pic:blipFill>
                        <pic:spPr bwMode="auto">
                          <a:xfrm>
                            <a:off x="0" y="0"/>
                            <a:ext cx="1343025" cy="1057275"/>
                          </a:xfrm>
                          <a:prstGeom prst="rect">
                            <a:avLst/>
                          </a:prstGeom>
                          <a:noFill/>
                          <a:ln w="9525">
                            <a:noFill/>
                            <a:miter lim="800000"/>
                            <a:headEnd/>
                            <a:tailEnd/>
                          </a:ln>
                        </pic:spPr>
                      </pic:pic>
                    </a:graphicData>
                  </a:graphic>
                </wp:inline>
              </w:drawing>
            </w:r>
          </w:p>
        </w:tc>
        <w:tc>
          <w:tcPr>
            <w:tcW w:w="2303" w:type="dxa"/>
          </w:tcPr>
          <w:p w:rsidR="0037440A" w:rsidRPr="00B45690" w:rsidRDefault="0037440A" w:rsidP="00A81B8E">
            <w:pPr>
              <w:autoSpaceDE w:val="0"/>
              <w:autoSpaceDN w:val="0"/>
              <w:adjustRightInd w:val="0"/>
              <w:spacing w:after="0" w:line="240" w:lineRule="auto"/>
              <w:rPr>
                <w:rFonts w:asciiTheme="minorHAnsi" w:hAnsiTheme="minorHAnsi" w:cs="Calibri,Bold"/>
                <w:b/>
                <w:bCs/>
                <w:sz w:val="24"/>
                <w:szCs w:val="24"/>
                <w:lang w:eastAsia="fr-FR"/>
              </w:rPr>
            </w:pPr>
          </w:p>
          <w:p w:rsidR="0037440A" w:rsidRPr="00B45690" w:rsidRDefault="0037440A" w:rsidP="00A81B8E">
            <w:pPr>
              <w:autoSpaceDE w:val="0"/>
              <w:autoSpaceDN w:val="0"/>
              <w:adjustRightInd w:val="0"/>
              <w:spacing w:after="0" w:line="240" w:lineRule="auto"/>
              <w:rPr>
                <w:rFonts w:asciiTheme="minorHAnsi" w:hAnsiTheme="minorHAnsi" w:cs="Calibri,Bold"/>
                <w:b/>
                <w:bCs/>
                <w:sz w:val="24"/>
                <w:szCs w:val="24"/>
                <w:lang w:eastAsia="fr-FR"/>
              </w:rPr>
            </w:pPr>
            <w:r w:rsidRPr="00B45690">
              <w:rPr>
                <w:rFonts w:asciiTheme="minorHAnsi" w:hAnsiTheme="minorHAnsi" w:cs="Calibri,Bold"/>
                <w:b/>
                <w:bCs/>
                <w:sz w:val="24"/>
                <w:szCs w:val="24"/>
                <w:lang w:eastAsia="fr-FR"/>
              </w:rPr>
              <w:t xml:space="preserve">L’histoire du bonbon </w:t>
            </w:r>
          </w:p>
          <w:p w:rsidR="0037440A" w:rsidRPr="00B45690" w:rsidRDefault="0037440A" w:rsidP="00A81B8E">
            <w:pPr>
              <w:autoSpaceDE w:val="0"/>
              <w:autoSpaceDN w:val="0"/>
              <w:adjustRightInd w:val="0"/>
              <w:spacing w:after="0" w:line="240" w:lineRule="auto"/>
              <w:rPr>
                <w:rFonts w:asciiTheme="minorHAnsi" w:hAnsiTheme="minorHAnsi" w:cs="Calibri"/>
                <w:sz w:val="24"/>
                <w:szCs w:val="24"/>
                <w:lang w:eastAsia="fr-FR"/>
              </w:rPr>
            </w:pPr>
            <w:r w:rsidRPr="00B45690">
              <w:rPr>
                <w:rFonts w:asciiTheme="minorHAnsi" w:hAnsiTheme="minorHAnsi" w:cs="Calibri"/>
                <w:sz w:val="24"/>
                <w:szCs w:val="24"/>
                <w:lang w:eastAsia="fr-FR"/>
              </w:rPr>
              <w:t>Anaïs Vaugelade</w:t>
            </w:r>
          </w:p>
          <w:p w:rsidR="0037440A" w:rsidRPr="00B45690" w:rsidRDefault="0037440A" w:rsidP="0037440A">
            <w:pPr>
              <w:rPr>
                <w:rFonts w:asciiTheme="minorHAnsi" w:hAnsiTheme="minorHAnsi" w:cs="Calibri"/>
                <w:sz w:val="24"/>
                <w:szCs w:val="24"/>
                <w:lang w:eastAsia="fr-FR"/>
              </w:rPr>
            </w:pPr>
            <w:r w:rsidRPr="00B45690">
              <w:rPr>
                <w:rFonts w:asciiTheme="minorHAnsi" w:hAnsiTheme="minorHAnsi" w:cs="Calibri"/>
                <w:sz w:val="24"/>
                <w:szCs w:val="24"/>
                <w:lang w:eastAsia="fr-FR"/>
              </w:rPr>
              <w:t>L’école des loisirs</w:t>
            </w:r>
          </w:p>
        </w:tc>
        <w:tc>
          <w:tcPr>
            <w:tcW w:w="2303" w:type="dxa"/>
          </w:tcPr>
          <w:p w:rsidR="0037440A" w:rsidRPr="00B45690" w:rsidRDefault="0037440A" w:rsidP="00A81B8E">
            <w:pPr>
              <w:autoSpaceDE w:val="0"/>
              <w:autoSpaceDN w:val="0"/>
              <w:adjustRightInd w:val="0"/>
              <w:spacing w:after="0" w:line="240" w:lineRule="auto"/>
              <w:rPr>
                <w:rFonts w:asciiTheme="minorHAnsi" w:hAnsiTheme="minorHAnsi" w:cs="Calibri,Bold"/>
                <w:b/>
                <w:bCs/>
                <w:sz w:val="24"/>
                <w:szCs w:val="24"/>
                <w:lang w:eastAsia="fr-FR"/>
              </w:rPr>
            </w:pPr>
          </w:p>
          <w:p w:rsidR="0037440A" w:rsidRPr="00B45690" w:rsidRDefault="0037440A" w:rsidP="00A81B8E">
            <w:pPr>
              <w:autoSpaceDE w:val="0"/>
              <w:autoSpaceDN w:val="0"/>
              <w:adjustRightInd w:val="0"/>
              <w:spacing w:after="0" w:line="240" w:lineRule="auto"/>
              <w:rPr>
                <w:rFonts w:asciiTheme="minorHAnsi" w:hAnsiTheme="minorHAnsi" w:cs="Calibri,Bold"/>
                <w:b/>
                <w:bCs/>
                <w:sz w:val="24"/>
                <w:szCs w:val="24"/>
                <w:lang w:eastAsia="fr-FR"/>
              </w:rPr>
            </w:pPr>
            <w:r w:rsidRPr="00B45690">
              <w:rPr>
                <w:rFonts w:asciiTheme="minorHAnsi" w:hAnsiTheme="minorHAnsi" w:cs="Calibri,Bold"/>
                <w:b/>
                <w:bCs/>
                <w:sz w:val="24"/>
                <w:szCs w:val="24"/>
                <w:lang w:eastAsia="fr-FR"/>
              </w:rPr>
              <w:t>Le chapeau à secrets</w:t>
            </w:r>
          </w:p>
          <w:p w:rsidR="0037440A" w:rsidRPr="00B45690" w:rsidRDefault="0037440A" w:rsidP="00A81B8E">
            <w:pPr>
              <w:autoSpaceDE w:val="0"/>
              <w:autoSpaceDN w:val="0"/>
              <w:adjustRightInd w:val="0"/>
              <w:spacing w:after="0" w:line="240" w:lineRule="auto"/>
              <w:rPr>
                <w:rFonts w:asciiTheme="minorHAnsi" w:hAnsiTheme="minorHAnsi" w:cs="Calibri"/>
                <w:sz w:val="24"/>
                <w:szCs w:val="24"/>
                <w:lang w:eastAsia="fr-FR"/>
              </w:rPr>
            </w:pPr>
            <w:r w:rsidRPr="00B45690">
              <w:rPr>
                <w:rFonts w:asciiTheme="minorHAnsi" w:hAnsiTheme="minorHAnsi" w:cs="Calibri"/>
                <w:sz w:val="24"/>
                <w:szCs w:val="24"/>
                <w:lang w:eastAsia="fr-FR"/>
              </w:rPr>
              <w:t>Claude Ponti</w:t>
            </w:r>
          </w:p>
          <w:p w:rsidR="0037440A" w:rsidRPr="00B45690" w:rsidRDefault="0037440A" w:rsidP="0037440A">
            <w:pPr>
              <w:rPr>
                <w:rFonts w:asciiTheme="minorHAnsi" w:hAnsiTheme="minorHAnsi"/>
              </w:rPr>
            </w:pPr>
            <w:r w:rsidRPr="00B45690">
              <w:rPr>
                <w:rFonts w:asciiTheme="minorHAnsi" w:hAnsiTheme="minorHAnsi" w:cs="Calibri"/>
                <w:sz w:val="24"/>
                <w:szCs w:val="24"/>
                <w:lang w:eastAsia="fr-FR"/>
              </w:rPr>
              <w:t>L’école des loisirs</w:t>
            </w:r>
          </w:p>
        </w:tc>
        <w:tc>
          <w:tcPr>
            <w:tcW w:w="2303" w:type="dxa"/>
          </w:tcPr>
          <w:p w:rsidR="0037440A" w:rsidRPr="00B45690" w:rsidRDefault="009864F0" w:rsidP="0037440A">
            <w:pPr>
              <w:rPr>
                <w:rFonts w:asciiTheme="minorHAnsi" w:hAnsiTheme="minorHAnsi"/>
              </w:rPr>
            </w:pPr>
            <w:r>
              <w:rPr>
                <w:rFonts w:asciiTheme="minorHAnsi" w:hAnsiTheme="minorHAnsi"/>
                <w:noProof/>
                <w:lang w:eastAsia="fr-FR"/>
              </w:rPr>
              <w:drawing>
                <wp:inline distT="0" distB="0" distL="0" distR="0">
                  <wp:extent cx="1143000" cy="103822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6"/>
                          <a:srcRect/>
                          <a:stretch>
                            <a:fillRect/>
                          </a:stretch>
                        </pic:blipFill>
                        <pic:spPr bwMode="auto">
                          <a:xfrm>
                            <a:off x="0" y="0"/>
                            <a:ext cx="1143000" cy="1038225"/>
                          </a:xfrm>
                          <a:prstGeom prst="rect">
                            <a:avLst/>
                          </a:prstGeom>
                          <a:noFill/>
                          <a:ln w="9525">
                            <a:noFill/>
                            <a:miter lim="800000"/>
                            <a:headEnd/>
                            <a:tailEnd/>
                          </a:ln>
                        </pic:spPr>
                      </pic:pic>
                    </a:graphicData>
                  </a:graphic>
                </wp:inline>
              </w:drawing>
            </w:r>
          </w:p>
        </w:tc>
      </w:tr>
    </w:tbl>
    <w:p w:rsidR="0037440A" w:rsidRPr="00B45690" w:rsidRDefault="0037440A" w:rsidP="0037440A">
      <w:pPr>
        <w:rPr>
          <w:rFonts w:asciiTheme="minorHAnsi" w:hAnsiTheme="minorHAnsi"/>
        </w:rPr>
      </w:pPr>
    </w:p>
    <w:p w:rsidR="006C5B42" w:rsidRPr="00B45690" w:rsidRDefault="005A0B96" w:rsidP="005A0B96">
      <w:pPr>
        <w:rPr>
          <w:rFonts w:asciiTheme="minorHAnsi" w:hAnsiTheme="minorHAnsi"/>
        </w:rPr>
      </w:pPr>
      <w:r w:rsidRPr="00B45690">
        <w:rPr>
          <w:rFonts w:asciiTheme="minorHAnsi" w:hAnsiTheme="minorHAnsi"/>
          <w:b/>
        </w:rPr>
        <w:lastRenderedPageBreak/>
        <w:t>Exemple 2</w:t>
      </w:r>
      <w:r w:rsidRPr="00B45690">
        <w:rPr>
          <w:rFonts w:asciiTheme="minorHAnsi" w:hAnsiTheme="minorHAnsi"/>
        </w:rPr>
        <w:t xml:space="preserve"> : à partir du script « la peur du monde extérieur », rapprocher </w:t>
      </w:r>
      <w:r w:rsidRPr="00B45690">
        <w:rPr>
          <w:rFonts w:asciiTheme="minorHAnsi" w:hAnsiTheme="minorHAnsi"/>
          <w:i/>
        </w:rPr>
        <w:t>C</w:t>
      </w:r>
      <w:r w:rsidR="00A255AA" w:rsidRPr="00B45690">
        <w:rPr>
          <w:rFonts w:asciiTheme="minorHAnsi" w:hAnsiTheme="minorHAnsi"/>
          <w:i/>
        </w:rPr>
        <w:t>l</w:t>
      </w:r>
      <w:r w:rsidRPr="00B45690">
        <w:rPr>
          <w:rFonts w:asciiTheme="minorHAnsi" w:hAnsiTheme="minorHAnsi"/>
          <w:i/>
        </w:rPr>
        <w:t>ic</w:t>
      </w:r>
      <w:r w:rsidR="00A255AA" w:rsidRPr="00B45690">
        <w:rPr>
          <w:rFonts w:asciiTheme="minorHAnsi" w:hAnsiTheme="minorHAnsi"/>
          <w:i/>
        </w:rPr>
        <w:t xml:space="preserve">, </w:t>
      </w:r>
      <w:r w:rsidRPr="00B45690">
        <w:rPr>
          <w:rFonts w:asciiTheme="minorHAnsi" w:hAnsiTheme="minorHAnsi"/>
          <w:i/>
        </w:rPr>
        <w:t xml:space="preserve"> crac</w:t>
      </w:r>
      <w:r w:rsidR="00A255AA" w:rsidRPr="00B45690">
        <w:rPr>
          <w:rFonts w:asciiTheme="minorHAnsi" w:hAnsiTheme="minorHAnsi"/>
          <w:i/>
        </w:rPr>
        <w:t>…C</w:t>
      </w:r>
      <w:r w:rsidRPr="00B45690">
        <w:rPr>
          <w:rFonts w:asciiTheme="minorHAnsi" w:hAnsiTheme="minorHAnsi"/>
          <w:i/>
        </w:rPr>
        <w:t>’est le loup</w:t>
      </w:r>
      <w:r w:rsidR="00A255AA" w:rsidRPr="00B45690">
        <w:rPr>
          <w:rFonts w:asciiTheme="minorHAnsi" w:hAnsiTheme="minorHAnsi"/>
          <w:i/>
        </w:rPr>
        <w:t> ?</w:t>
      </w:r>
      <w:r w:rsidRPr="00B45690">
        <w:rPr>
          <w:rFonts w:asciiTheme="minorHAnsi" w:hAnsiTheme="minorHAnsi"/>
        </w:rPr>
        <w:t xml:space="preserve">, </w:t>
      </w:r>
      <w:r w:rsidR="00A255AA" w:rsidRPr="00B45690">
        <w:rPr>
          <w:rFonts w:asciiTheme="minorHAnsi" w:hAnsiTheme="minorHAnsi"/>
        </w:rPr>
        <w:t xml:space="preserve">Jean </w:t>
      </w:r>
      <w:r w:rsidRPr="00B45690">
        <w:rPr>
          <w:rFonts w:asciiTheme="minorHAnsi" w:hAnsiTheme="minorHAnsi"/>
        </w:rPr>
        <w:t>Maubille</w:t>
      </w:r>
      <w:r w:rsidR="00A255AA" w:rsidRPr="00B45690">
        <w:rPr>
          <w:rFonts w:asciiTheme="minorHAnsi" w:hAnsiTheme="minorHAnsi"/>
        </w:rPr>
        <w:t xml:space="preserve">, Pastel ; </w:t>
      </w:r>
      <w:r w:rsidR="00A255AA" w:rsidRPr="00B45690">
        <w:rPr>
          <w:rFonts w:asciiTheme="minorHAnsi" w:hAnsiTheme="minorHAnsi"/>
          <w:i/>
        </w:rPr>
        <w:t xml:space="preserve">Petit ours a peur du noir, </w:t>
      </w:r>
      <w:r w:rsidR="00A255AA" w:rsidRPr="00B45690">
        <w:rPr>
          <w:rFonts w:asciiTheme="minorHAnsi" w:hAnsiTheme="minorHAnsi"/>
        </w:rPr>
        <w:t xml:space="preserve">Danièle Bour, Bayard jeunesse ; </w:t>
      </w:r>
      <w:r w:rsidR="00A255AA" w:rsidRPr="00B45690">
        <w:rPr>
          <w:rFonts w:asciiTheme="minorHAnsi" w:hAnsiTheme="minorHAnsi"/>
          <w:i/>
        </w:rPr>
        <w:t>Bébés chouettes</w:t>
      </w:r>
      <w:r w:rsidR="00A255AA" w:rsidRPr="00B45690">
        <w:rPr>
          <w:rFonts w:asciiTheme="minorHAnsi" w:hAnsiTheme="minorHAnsi"/>
        </w:rPr>
        <w:t xml:space="preserve">, Martin Waddell, Kaléidoscope ; </w:t>
      </w:r>
      <w:r w:rsidR="00A255AA" w:rsidRPr="00B45690">
        <w:rPr>
          <w:rFonts w:asciiTheme="minorHAnsi" w:hAnsiTheme="minorHAnsi"/>
          <w:i/>
        </w:rPr>
        <w:t>Loup y es-tu ?</w:t>
      </w:r>
      <w:r w:rsidR="00A255AA" w:rsidRPr="00B45690">
        <w:rPr>
          <w:rFonts w:asciiTheme="minorHAnsi" w:hAnsiTheme="minorHAnsi"/>
        </w:rPr>
        <w:t xml:space="preserve"> Ramos, l’école des loisirs ; </w:t>
      </w:r>
      <w:r w:rsidR="00A255AA" w:rsidRPr="00B45690">
        <w:rPr>
          <w:rFonts w:asciiTheme="minorHAnsi" w:hAnsiTheme="minorHAnsi"/>
          <w:i/>
        </w:rPr>
        <w:t>Nuit noire</w:t>
      </w:r>
      <w:r w:rsidR="00A255AA" w:rsidRPr="00B45690">
        <w:rPr>
          <w:rFonts w:asciiTheme="minorHAnsi" w:hAnsiTheme="minorHAnsi"/>
        </w:rPr>
        <w:t xml:space="preserve">, Dorothée de Monfreid, l’école des loisirs ; </w:t>
      </w:r>
      <w:r w:rsidR="00A255AA" w:rsidRPr="00B45690">
        <w:rPr>
          <w:rFonts w:asciiTheme="minorHAnsi" w:hAnsiTheme="minorHAnsi"/>
          <w:i/>
        </w:rPr>
        <w:t>Frisson l’écureuil en pleine nuit</w:t>
      </w:r>
      <w:r w:rsidR="00A255AA" w:rsidRPr="00B45690">
        <w:rPr>
          <w:rFonts w:asciiTheme="minorHAnsi" w:hAnsiTheme="minorHAnsi"/>
        </w:rPr>
        <w:t xml:space="preserve">, </w:t>
      </w:r>
      <w:r w:rsidR="00440D52" w:rsidRPr="00B45690">
        <w:rPr>
          <w:rFonts w:asciiTheme="minorHAnsi" w:hAnsiTheme="minorHAnsi"/>
        </w:rPr>
        <w:t xml:space="preserve">Mélanie Watt, </w:t>
      </w:r>
      <w:r w:rsidR="00A255AA" w:rsidRPr="00B45690">
        <w:rPr>
          <w:rFonts w:asciiTheme="minorHAnsi" w:hAnsiTheme="minorHAnsi"/>
        </w:rPr>
        <w:t xml:space="preserve">Bayard jeunesse… </w:t>
      </w:r>
    </w:p>
    <w:p w:rsidR="00C809F4" w:rsidRPr="00B45690" w:rsidRDefault="00C809F4" w:rsidP="00C809F4">
      <w:pPr>
        <w:pStyle w:val="Listecouleur-Accent11"/>
        <w:numPr>
          <w:ilvl w:val="0"/>
          <w:numId w:val="12"/>
        </w:numPr>
        <w:rPr>
          <w:rFonts w:asciiTheme="minorHAnsi" w:hAnsiTheme="minorHAnsi"/>
        </w:rPr>
      </w:pPr>
      <w:r w:rsidRPr="00B45690">
        <w:rPr>
          <w:rFonts w:asciiTheme="minorHAnsi" w:hAnsiTheme="minorHAnsi"/>
        </w:rPr>
        <w:t xml:space="preserve">On joue à « promenons-nous dans les bois » en salle de motricité, avec CD ; l’enseignant joue le rôle du loup, repris ensuite par des élèves ; les arbres sont matérialisés par des plots ; le loup s’habille en piochant des vêtements dans une malle. </w:t>
      </w:r>
    </w:p>
    <w:p w:rsidR="00C809F4" w:rsidRPr="00B45690" w:rsidRDefault="00C809F4" w:rsidP="00C809F4">
      <w:pPr>
        <w:pStyle w:val="Listecouleur-Accent11"/>
        <w:numPr>
          <w:ilvl w:val="0"/>
          <w:numId w:val="12"/>
        </w:numPr>
        <w:rPr>
          <w:rFonts w:asciiTheme="minorHAnsi" w:hAnsiTheme="minorHAnsi"/>
        </w:rPr>
      </w:pPr>
      <w:r w:rsidRPr="00B45690">
        <w:rPr>
          <w:rFonts w:asciiTheme="minorHAnsi" w:hAnsiTheme="minorHAnsi"/>
        </w:rPr>
        <w:t xml:space="preserve">Lecture des albums-scripts ; transaction personnelle : exprimer sa propre peur, à partir de </w:t>
      </w:r>
      <w:r w:rsidRPr="00B45690">
        <w:rPr>
          <w:rFonts w:asciiTheme="minorHAnsi" w:hAnsiTheme="minorHAnsi"/>
          <w:i/>
        </w:rPr>
        <w:t>Clic,  crac…C’est le loup ?</w:t>
      </w:r>
      <w:r w:rsidRPr="00B45690">
        <w:rPr>
          <w:rFonts w:asciiTheme="minorHAnsi" w:hAnsiTheme="minorHAnsi"/>
        </w:rPr>
        <w:t xml:space="preserve"> de Jean Maubille. </w:t>
      </w:r>
    </w:p>
    <w:p w:rsidR="00C809F4" w:rsidRPr="00B45690" w:rsidRDefault="00C809F4" w:rsidP="00C809F4">
      <w:pPr>
        <w:pStyle w:val="Listecouleur-Accent11"/>
        <w:numPr>
          <w:ilvl w:val="0"/>
          <w:numId w:val="12"/>
        </w:numPr>
        <w:rPr>
          <w:rFonts w:asciiTheme="minorHAnsi" w:hAnsiTheme="minorHAnsi"/>
        </w:rPr>
      </w:pPr>
      <w:r w:rsidRPr="00B45690">
        <w:rPr>
          <w:rFonts w:asciiTheme="minorHAnsi" w:hAnsiTheme="minorHAnsi"/>
        </w:rPr>
        <w:t xml:space="preserve">Lecture d’un autre album de littérature de jeunesse : </w:t>
      </w:r>
      <w:r w:rsidRPr="00B45690">
        <w:rPr>
          <w:rFonts w:asciiTheme="minorHAnsi" w:hAnsiTheme="minorHAnsi"/>
          <w:i/>
        </w:rPr>
        <w:t>T’choupi a peur de l’orage</w:t>
      </w:r>
      <w:r w:rsidRPr="00B45690">
        <w:rPr>
          <w:rFonts w:asciiTheme="minorHAnsi" w:hAnsiTheme="minorHAnsi"/>
        </w:rPr>
        <w:t xml:space="preserve">, Thierry Courtin ;  salle de jeu : on se promène et on se cache (ou non) quand on entend un bruit. </w:t>
      </w:r>
    </w:p>
    <w:p w:rsidR="00C809F4" w:rsidRPr="00B45690" w:rsidRDefault="00C809F4" w:rsidP="00C809F4">
      <w:pPr>
        <w:pStyle w:val="Listecouleur-Accent11"/>
        <w:numPr>
          <w:ilvl w:val="0"/>
          <w:numId w:val="12"/>
        </w:numPr>
        <w:rPr>
          <w:rFonts w:asciiTheme="minorHAnsi" w:hAnsiTheme="minorHAnsi"/>
        </w:rPr>
      </w:pPr>
      <w:r w:rsidRPr="00B45690">
        <w:rPr>
          <w:rFonts w:asciiTheme="minorHAnsi" w:hAnsiTheme="minorHAnsi"/>
        </w:rPr>
        <w:t xml:space="preserve">Apparier des images : </w:t>
      </w:r>
      <w:r w:rsidR="00032968" w:rsidRPr="00B45690">
        <w:rPr>
          <w:rFonts w:asciiTheme="minorHAnsi" w:hAnsiTheme="minorHAnsi"/>
        </w:rPr>
        <w:t xml:space="preserve">peur </w:t>
      </w:r>
      <w:r w:rsidRPr="00B45690">
        <w:rPr>
          <w:rFonts w:asciiTheme="minorHAnsi" w:hAnsiTheme="minorHAnsi"/>
        </w:rPr>
        <w:t xml:space="preserve">et intention de se cacher / reprise de l’activité. </w:t>
      </w:r>
    </w:p>
    <w:p w:rsidR="004B42D5" w:rsidRPr="00B45690" w:rsidRDefault="006F7150" w:rsidP="00C809F4">
      <w:pPr>
        <w:rPr>
          <w:rFonts w:asciiTheme="minorHAnsi" w:hAnsiTheme="minorHAnsi"/>
          <w:sz w:val="32"/>
          <w:szCs w:val="32"/>
        </w:rPr>
      </w:pPr>
      <w:r w:rsidRPr="00B45690">
        <w:rPr>
          <w:rFonts w:asciiTheme="minorHAnsi" w:hAnsiTheme="minorHAnsi"/>
          <w:sz w:val="32"/>
          <w:szCs w:val="32"/>
        </w:rPr>
        <w:t>D</w:t>
      </w:r>
      <w:r w:rsidR="004B42D5" w:rsidRPr="00B45690">
        <w:rPr>
          <w:rFonts w:asciiTheme="minorHAnsi" w:hAnsiTheme="minorHAnsi"/>
          <w:sz w:val="32"/>
          <w:szCs w:val="32"/>
        </w:rPr>
        <w:t xml:space="preserve">e l’interprétation </w:t>
      </w:r>
    </w:p>
    <w:p w:rsidR="004B42D5" w:rsidRPr="00B45690" w:rsidRDefault="004B42D5" w:rsidP="00C809F4">
      <w:pPr>
        <w:rPr>
          <w:rFonts w:asciiTheme="minorHAnsi" w:hAnsiTheme="minorHAnsi"/>
        </w:rPr>
      </w:pPr>
      <w:r w:rsidRPr="00B45690">
        <w:rPr>
          <w:rFonts w:asciiTheme="minorHAnsi" w:hAnsiTheme="minorHAnsi"/>
        </w:rPr>
        <w:t>D’après Trabasso et Rudkin</w:t>
      </w:r>
      <w:r w:rsidRPr="00B45690">
        <w:rPr>
          <w:rStyle w:val="Marquenotebasdepage"/>
          <w:rFonts w:asciiTheme="minorHAnsi" w:hAnsiTheme="minorHAnsi"/>
        </w:rPr>
        <w:footnoteReference w:id="12"/>
      </w:r>
      <w:r w:rsidRPr="00B45690">
        <w:rPr>
          <w:rFonts w:asciiTheme="minorHAnsi" w:hAnsiTheme="minorHAnsi"/>
        </w:rPr>
        <w:t xml:space="preserve"> (1994), C’est entre 3 et 5 ans que les enfants passent de la désignation et la description d’éléments (…) à l’interprétation. </w:t>
      </w:r>
    </w:p>
    <w:p w:rsidR="004B42D5" w:rsidRPr="00B45690" w:rsidRDefault="004B42D5" w:rsidP="00C809F4">
      <w:pPr>
        <w:rPr>
          <w:rFonts w:asciiTheme="minorHAnsi" w:hAnsiTheme="minorHAnsi"/>
        </w:rPr>
      </w:pPr>
      <w:r w:rsidRPr="00B45690">
        <w:rPr>
          <w:rFonts w:asciiTheme="minorHAnsi" w:hAnsiTheme="minorHAnsi"/>
        </w:rPr>
        <w:t xml:space="preserve">EX 1 : Elzbieta, </w:t>
      </w:r>
      <w:r w:rsidRPr="00B45690">
        <w:rPr>
          <w:rFonts w:asciiTheme="minorHAnsi" w:hAnsiTheme="minorHAnsi"/>
          <w:i/>
        </w:rPr>
        <w:t xml:space="preserve">Petite lune </w:t>
      </w:r>
      <w:r w:rsidRPr="00B45690">
        <w:rPr>
          <w:rFonts w:asciiTheme="minorHAnsi" w:hAnsiTheme="minorHAnsi"/>
        </w:rPr>
        <w:t xml:space="preserve">(l’intention du héros n’est pas explicitée par le texte). </w:t>
      </w:r>
    </w:p>
    <w:p w:rsidR="004B42D5" w:rsidRPr="00B45690" w:rsidRDefault="004B42D5" w:rsidP="00C809F4">
      <w:pPr>
        <w:rPr>
          <w:rFonts w:asciiTheme="minorHAnsi" w:hAnsiTheme="minorHAnsi"/>
        </w:rPr>
      </w:pPr>
      <w:r w:rsidRPr="00B45690">
        <w:rPr>
          <w:rFonts w:asciiTheme="minorHAnsi" w:hAnsiTheme="minorHAnsi"/>
        </w:rPr>
        <w:t xml:space="preserve">EX 2 : Rascal, </w:t>
      </w:r>
      <w:r w:rsidRPr="00B45690">
        <w:rPr>
          <w:rFonts w:asciiTheme="minorHAnsi" w:hAnsiTheme="minorHAnsi"/>
          <w:i/>
        </w:rPr>
        <w:t>Ami ami (</w:t>
      </w:r>
      <w:r w:rsidRPr="00B45690">
        <w:rPr>
          <w:rFonts w:asciiTheme="minorHAnsi" w:hAnsiTheme="minorHAnsi"/>
        </w:rPr>
        <w:t xml:space="preserve">l’intention exprimée dans le texte est de se faire des amis, pour le loup comme pour le lapin ; c’est la lecture de l’image et la référence au rôle traditionnel du loup qui permettent de comprendre que le loup s’apprête à dévorer le lapin). L’enjeu est de comprendre la fin de l’histoire, et le plaisir ne peut venir que de l’interprétation. </w:t>
      </w:r>
    </w:p>
    <w:p w:rsidR="004B42D5" w:rsidRPr="00B45690" w:rsidRDefault="00F50B54" w:rsidP="00C809F4">
      <w:pPr>
        <w:rPr>
          <w:rFonts w:asciiTheme="minorHAnsi" w:hAnsiTheme="minorHAnsi"/>
          <w:sz w:val="28"/>
          <w:szCs w:val="28"/>
        </w:rPr>
      </w:pPr>
      <w:r w:rsidRPr="00B45690">
        <w:rPr>
          <w:rFonts w:asciiTheme="minorHAnsi" w:hAnsiTheme="minorHAnsi"/>
          <w:sz w:val="28"/>
          <w:szCs w:val="28"/>
        </w:rPr>
        <w:t xml:space="preserve">Pour finir, </w:t>
      </w:r>
      <w:r w:rsidR="004B42D5" w:rsidRPr="00B45690">
        <w:rPr>
          <w:rFonts w:asciiTheme="minorHAnsi" w:hAnsiTheme="minorHAnsi"/>
          <w:sz w:val="28"/>
          <w:szCs w:val="28"/>
        </w:rPr>
        <w:t xml:space="preserve">quelques confusions à éviter </w:t>
      </w:r>
    </w:p>
    <w:p w:rsidR="004B42D5" w:rsidRPr="00B45690" w:rsidRDefault="004B42D5" w:rsidP="004B42D5">
      <w:pPr>
        <w:pStyle w:val="Listecouleur-Accent11"/>
        <w:numPr>
          <w:ilvl w:val="0"/>
          <w:numId w:val="13"/>
        </w:numPr>
        <w:rPr>
          <w:rFonts w:asciiTheme="minorHAnsi" w:hAnsiTheme="minorHAnsi"/>
        </w:rPr>
      </w:pPr>
      <w:r w:rsidRPr="00B45690">
        <w:rPr>
          <w:rFonts w:asciiTheme="minorHAnsi" w:hAnsiTheme="minorHAnsi"/>
        </w:rPr>
        <w:t xml:space="preserve">Ne pas croire que « nourrir » les élèves du point de vue culturel (ex : </w:t>
      </w:r>
      <w:r w:rsidRPr="00B45690">
        <w:rPr>
          <w:rFonts w:asciiTheme="minorHAnsi" w:hAnsiTheme="minorHAnsi"/>
          <w:i/>
        </w:rPr>
        <w:t>Les sentiers de la littérature en maternelle</w:t>
      </w:r>
      <w:r w:rsidRPr="00B45690">
        <w:rPr>
          <w:rFonts w:asciiTheme="minorHAnsi" w:hAnsiTheme="minorHAnsi"/>
        </w:rPr>
        <w:t xml:space="preserve">, Argos) peut suffire </w:t>
      </w:r>
      <w:r w:rsidR="008A5ABF" w:rsidRPr="00B45690">
        <w:rPr>
          <w:rFonts w:asciiTheme="minorHAnsi" w:hAnsiTheme="minorHAnsi"/>
        </w:rPr>
        <w:t>à construire les capacités nécessaires pour comprendre</w:t>
      </w:r>
      <w:r w:rsidR="00005B51" w:rsidRPr="00B45690">
        <w:rPr>
          <w:rFonts w:asciiTheme="minorHAnsi" w:hAnsiTheme="minorHAnsi"/>
        </w:rPr>
        <w:t>.</w:t>
      </w:r>
      <w:r w:rsidR="008A5ABF" w:rsidRPr="00B45690">
        <w:rPr>
          <w:rFonts w:asciiTheme="minorHAnsi" w:hAnsiTheme="minorHAnsi"/>
        </w:rPr>
        <w:t xml:space="preserve"> </w:t>
      </w:r>
    </w:p>
    <w:p w:rsidR="008A5ABF" w:rsidRPr="00B45690" w:rsidRDefault="008A5ABF" w:rsidP="004B42D5">
      <w:pPr>
        <w:pStyle w:val="Listecouleur-Accent11"/>
        <w:numPr>
          <w:ilvl w:val="0"/>
          <w:numId w:val="13"/>
        </w:numPr>
        <w:rPr>
          <w:rFonts w:asciiTheme="minorHAnsi" w:hAnsiTheme="minorHAnsi"/>
        </w:rPr>
      </w:pPr>
      <w:r w:rsidRPr="00B45690">
        <w:rPr>
          <w:rFonts w:asciiTheme="minorHAnsi" w:hAnsiTheme="minorHAnsi"/>
        </w:rPr>
        <w:t>Ne pas non plus se limiter à une entrée psycho-cognitive : la dimension culturelle est indispensable</w:t>
      </w:r>
      <w:r w:rsidR="00005B51" w:rsidRPr="00B45690">
        <w:rPr>
          <w:rFonts w:asciiTheme="minorHAnsi" w:hAnsiTheme="minorHAnsi"/>
        </w:rPr>
        <w:t>.</w:t>
      </w:r>
      <w:r w:rsidRPr="00B45690">
        <w:rPr>
          <w:rFonts w:asciiTheme="minorHAnsi" w:hAnsiTheme="minorHAnsi"/>
        </w:rPr>
        <w:t xml:space="preserve"> </w:t>
      </w:r>
    </w:p>
    <w:p w:rsidR="008A5ABF" w:rsidRPr="00B45690" w:rsidRDefault="008A5ABF" w:rsidP="004B42D5">
      <w:pPr>
        <w:pStyle w:val="Listecouleur-Accent11"/>
        <w:numPr>
          <w:ilvl w:val="0"/>
          <w:numId w:val="13"/>
        </w:numPr>
        <w:rPr>
          <w:rFonts w:asciiTheme="minorHAnsi" w:hAnsiTheme="minorHAnsi"/>
        </w:rPr>
      </w:pPr>
      <w:r w:rsidRPr="00B45690">
        <w:rPr>
          <w:rFonts w:asciiTheme="minorHAnsi" w:hAnsiTheme="minorHAnsi"/>
        </w:rPr>
        <w:t xml:space="preserve">Ne pas se reposer sur des fiches telles qu’on en trouve sur internet (ex : </w:t>
      </w:r>
      <w:r w:rsidRPr="00B45690">
        <w:rPr>
          <w:rFonts w:asciiTheme="minorHAnsi" w:hAnsiTheme="minorHAnsi"/>
          <w:i/>
        </w:rPr>
        <w:t>Bébés chouettes</w:t>
      </w:r>
      <w:r w:rsidRPr="00B45690">
        <w:rPr>
          <w:rFonts w:asciiTheme="minorHAnsi" w:hAnsiTheme="minorHAnsi"/>
        </w:rPr>
        <w:t>, occasion de faire de la lecture, des maths, du graphisme…)</w:t>
      </w:r>
      <w:r w:rsidR="00005B51" w:rsidRPr="00B45690">
        <w:rPr>
          <w:rFonts w:asciiTheme="minorHAnsi" w:hAnsiTheme="minorHAnsi"/>
        </w:rPr>
        <w:t>.</w:t>
      </w:r>
      <w:r w:rsidRPr="00B45690">
        <w:rPr>
          <w:rFonts w:asciiTheme="minorHAnsi" w:hAnsiTheme="minorHAnsi"/>
        </w:rPr>
        <w:t xml:space="preserve"> </w:t>
      </w:r>
    </w:p>
    <w:p w:rsidR="008A5ABF" w:rsidRPr="00B45690" w:rsidRDefault="008A5ABF" w:rsidP="004B42D5">
      <w:pPr>
        <w:pStyle w:val="Listecouleur-Accent11"/>
        <w:numPr>
          <w:ilvl w:val="0"/>
          <w:numId w:val="13"/>
        </w:numPr>
        <w:rPr>
          <w:rFonts w:asciiTheme="minorHAnsi" w:hAnsiTheme="minorHAnsi"/>
        </w:rPr>
      </w:pPr>
      <w:r w:rsidRPr="00B45690">
        <w:rPr>
          <w:rFonts w:asciiTheme="minorHAnsi" w:hAnsiTheme="minorHAnsi"/>
        </w:rPr>
        <w:t xml:space="preserve">Ne pas croire que le travail plastique, même excellent (tel qu’il est proposé par exemple dans </w:t>
      </w:r>
      <w:r w:rsidRPr="00B45690">
        <w:rPr>
          <w:rFonts w:asciiTheme="minorHAnsi" w:hAnsiTheme="minorHAnsi"/>
          <w:i/>
        </w:rPr>
        <w:t>Travailler avec des albums en maternelle</w:t>
      </w:r>
      <w:r w:rsidRPr="00B45690">
        <w:rPr>
          <w:rFonts w:asciiTheme="minorHAnsi" w:hAnsiTheme="minorHAnsi"/>
        </w:rPr>
        <w:t>, E. Doumenc, Hachette 2010), assure la compréhension</w:t>
      </w:r>
      <w:r w:rsidR="00005B51" w:rsidRPr="00B45690">
        <w:rPr>
          <w:rFonts w:asciiTheme="minorHAnsi" w:hAnsiTheme="minorHAnsi"/>
        </w:rPr>
        <w:t>.</w:t>
      </w:r>
    </w:p>
    <w:p w:rsidR="008A5ABF" w:rsidRPr="00B45690" w:rsidRDefault="008A5ABF" w:rsidP="008A5ABF">
      <w:pPr>
        <w:pStyle w:val="Listecouleur-Accent11"/>
        <w:rPr>
          <w:rFonts w:asciiTheme="minorHAnsi" w:hAnsiTheme="minorHAnsi"/>
        </w:rPr>
      </w:pPr>
    </w:p>
    <w:p w:rsidR="008A5ABF" w:rsidRPr="00B45690" w:rsidRDefault="008A5ABF" w:rsidP="008A5ABF">
      <w:pPr>
        <w:rPr>
          <w:rFonts w:asciiTheme="minorHAnsi" w:hAnsiTheme="minorHAnsi"/>
          <w:b/>
        </w:rPr>
      </w:pPr>
      <w:r w:rsidRPr="00B45690">
        <w:rPr>
          <w:rFonts w:asciiTheme="minorHAnsi" w:hAnsiTheme="minorHAnsi"/>
          <w:b/>
        </w:rPr>
        <w:lastRenderedPageBreak/>
        <w:t xml:space="preserve">Il faut perdre moins de temps à décrire les images et en consacrer davantage à dégager la dynamique de l’histoire. </w:t>
      </w:r>
    </w:p>
    <w:p w:rsidR="004B42D5" w:rsidRPr="00B45690" w:rsidRDefault="004B42D5" w:rsidP="00C809F4">
      <w:pPr>
        <w:rPr>
          <w:rFonts w:asciiTheme="minorHAnsi" w:hAnsiTheme="minorHAnsi"/>
        </w:rPr>
      </w:pPr>
    </w:p>
    <w:p w:rsidR="006C5B42" w:rsidRPr="00B45690" w:rsidRDefault="006C5B42" w:rsidP="006C5B42">
      <w:pPr>
        <w:pStyle w:val="Listecouleur-Accent11"/>
        <w:rPr>
          <w:rFonts w:asciiTheme="minorHAnsi" w:hAnsiTheme="minorHAnsi"/>
          <w:b/>
          <w:sz w:val="32"/>
          <w:szCs w:val="32"/>
        </w:rPr>
      </w:pPr>
    </w:p>
    <w:sectPr w:rsidR="006C5B42" w:rsidRPr="00B45690" w:rsidSect="00A26B21">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E9" w:rsidRDefault="007174E9" w:rsidP="00C301C5">
      <w:pPr>
        <w:spacing w:after="0" w:line="240" w:lineRule="auto"/>
      </w:pPr>
      <w:r>
        <w:separator/>
      </w:r>
    </w:p>
  </w:endnote>
  <w:endnote w:type="continuationSeparator" w:id="0">
    <w:p w:rsidR="007174E9" w:rsidRDefault="007174E9" w:rsidP="00C3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4F0" w:rsidRDefault="009864F0">
    <w:pPr>
      <w:pStyle w:val="Pieddepage"/>
    </w:pPr>
    <w:r>
      <w:t>CR par J. Thébault, relecture du 24/11/2014</w:t>
    </w:r>
  </w:p>
  <w:p w:rsidR="009864F0" w:rsidRDefault="009864F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E9" w:rsidRDefault="007174E9" w:rsidP="00C301C5">
      <w:pPr>
        <w:spacing w:after="0" w:line="240" w:lineRule="auto"/>
      </w:pPr>
      <w:r>
        <w:separator/>
      </w:r>
    </w:p>
  </w:footnote>
  <w:footnote w:type="continuationSeparator" w:id="0">
    <w:p w:rsidR="007174E9" w:rsidRDefault="007174E9" w:rsidP="00C301C5">
      <w:pPr>
        <w:spacing w:after="0" w:line="240" w:lineRule="auto"/>
      </w:pPr>
      <w:r>
        <w:continuationSeparator/>
      </w:r>
    </w:p>
  </w:footnote>
  <w:footnote w:id="1">
    <w:p w:rsidR="00E147F1" w:rsidRDefault="00E147F1">
      <w:pPr>
        <w:pStyle w:val="Notedebasdepage"/>
      </w:pPr>
      <w:r>
        <w:rPr>
          <w:rStyle w:val="Marquenotebasdepage"/>
        </w:rPr>
        <w:footnoteRef/>
      </w:r>
      <w:r>
        <w:t xml:space="preserve"> </w:t>
      </w:r>
      <w:hyperlink r:id="rId1" w:history="1">
        <w:r w:rsidRPr="00346483">
          <w:rPr>
            <w:rStyle w:val="Lienhypertexte"/>
          </w:rPr>
          <w:t>http://www.pedagogie95.ac-versailles.fr/l-ecole-maternelle/391-une-demarche-d-enseignement-de-la-comprehension-du-recit</w:t>
        </w:r>
      </w:hyperlink>
    </w:p>
  </w:footnote>
  <w:footnote w:id="2">
    <w:p w:rsidR="00926BDA" w:rsidRDefault="00926BDA">
      <w:pPr>
        <w:pStyle w:val="Notedebasdepage"/>
      </w:pPr>
      <w:r>
        <w:rPr>
          <w:rStyle w:val="Marquenotebasdepage"/>
        </w:rPr>
        <w:footnoteRef/>
      </w:r>
      <w:r>
        <w:t xml:space="preserve"> </w:t>
      </w:r>
      <w:ins w:id="0" w:author="User" w:date="2013-02-09T19:23:00Z">
        <w:r w:rsidR="007A6CDF">
          <w:fldChar w:fldCharType="begin"/>
        </w:r>
        <w:r w:rsidR="007A6CDF">
          <w:instrText xml:space="preserve"> </w:instrText>
        </w:r>
      </w:ins>
      <w:r w:rsidR="00E62FB6">
        <w:instrText>HYPERLINK</w:instrText>
      </w:r>
      <w:ins w:id="1" w:author="User" w:date="2013-02-09T19:23:00Z">
        <w:r w:rsidR="007A6CDF">
          <w:instrText xml:space="preserve"> "</w:instrText>
        </w:r>
      </w:ins>
      <w:r w:rsidR="007A6CDF" w:rsidRPr="007A6CDF">
        <w:instrText>http://www.afef.org/blog</w:instrText>
      </w:r>
      <w:ins w:id="2" w:author="User" w:date="2013-02-09T19:23:00Z">
        <w:r w:rsidR="007A6CDF">
          <w:instrText xml:space="preserve">" </w:instrText>
        </w:r>
        <w:r w:rsidR="007A6CDF">
          <w:fldChar w:fldCharType="separate"/>
        </w:r>
      </w:ins>
      <w:r w:rsidR="007A6CDF" w:rsidRPr="00226322">
        <w:rPr>
          <w:rStyle w:val="Lienhypertexte"/>
        </w:rPr>
        <w:t>http://www.afef.org/blog</w:t>
      </w:r>
      <w:ins w:id="3" w:author="User" w:date="2013-02-09T19:23:00Z">
        <w:r w:rsidR="007A6CDF">
          <w:fldChar w:fldCharType="end"/>
        </w:r>
        <w:r w:rsidR="007A6CDF">
          <w:t xml:space="preserve"> </w:t>
        </w:r>
      </w:ins>
    </w:p>
  </w:footnote>
  <w:footnote w:id="3">
    <w:p w:rsidR="00C301C5" w:rsidRDefault="00C301C5">
      <w:pPr>
        <w:pStyle w:val="Notedebasdepage"/>
      </w:pPr>
      <w:r>
        <w:rPr>
          <w:rStyle w:val="Marquenotebasdepage"/>
        </w:rPr>
        <w:footnoteRef/>
      </w:r>
      <w:r>
        <w:t xml:space="preserve"> </w:t>
      </w:r>
      <w:r w:rsidRPr="00C301C5">
        <w:rPr>
          <w:i/>
        </w:rPr>
        <w:t>Repères pour organiser la progressivité des apprentissages à l’école maternelle</w:t>
      </w:r>
      <w:r>
        <w:t>, BO n°3, 19 juin 2008, p.29</w:t>
      </w:r>
    </w:p>
  </w:footnote>
  <w:footnote w:id="4">
    <w:p w:rsidR="005E0FE6" w:rsidRDefault="005E0FE6" w:rsidP="005E0FE6">
      <w:pPr>
        <w:pStyle w:val="Notedebasdepage"/>
      </w:pPr>
      <w:r>
        <w:rPr>
          <w:rStyle w:val="Marquenotebasdepage"/>
        </w:rPr>
        <w:footnoteRef/>
      </w:r>
      <w:r>
        <w:t xml:space="preserve"> </w:t>
      </w:r>
      <w:r w:rsidRPr="00E24F1E">
        <w:rPr>
          <w:i/>
        </w:rPr>
        <w:t>Petite lune</w:t>
      </w:r>
      <w:r>
        <w:t xml:space="preserve">, Elzbieta, Rouergue 2008. </w:t>
      </w:r>
    </w:p>
  </w:footnote>
  <w:footnote w:id="5">
    <w:p w:rsidR="005E0FE6" w:rsidRDefault="005E0FE6" w:rsidP="005E0FE6">
      <w:pPr>
        <w:pStyle w:val="Notedebasdepage"/>
      </w:pPr>
      <w:r>
        <w:rPr>
          <w:rStyle w:val="Marquenotebasdepage"/>
        </w:rPr>
        <w:footnoteRef/>
      </w:r>
      <w:r>
        <w:t xml:space="preserve"> D’après </w:t>
      </w:r>
      <w:hyperlink r:id="rId2" w:history="1">
        <w:r w:rsidRPr="00F62281">
          <w:rPr>
            <w:rStyle w:val="Lienhypertexte"/>
          </w:rPr>
          <w:t>http://www.ricochet-jeunes.org/livres/livre/393-petite-lune</w:t>
        </w:r>
      </w:hyperlink>
      <w:r>
        <w:t xml:space="preserve"> </w:t>
      </w:r>
    </w:p>
  </w:footnote>
  <w:footnote w:id="6">
    <w:p w:rsidR="002F0C5F" w:rsidRDefault="002F0C5F">
      <w:pPr>
        <w:pStyle w:val="Notedebasdepage"/>
      </w:pPr>
      <w:r>
        <w:rPr>
          <w:rStyle w:val="Marquenotebasdepage"/>
        </w:rPr>
        <w:footnoteRef/>
      </w:r>
      <w:r>
        <w:t xml:space="preserve"> </w:t>
      </w:r>
      <w:r w:rsidR="00FB5E65">
        <w:t>Par exemple à M</w:t>
      </w:r>
      <w:r w:rsidR="00FD7A12">
        <w:t xml:space="preserve">ontpellier, Nathalie Blanc, cf </w:t>
      </w:r>
      <w:r w:rsidR="00FD7A12" w:rsidRPr="00FD7A12">
        <w:rPr>
          <w:i/>
        </w:rPr>
        <w:t>L</w:t>
      </w:r>
      <w:r w:rsidR="00FB5E65" w:rsidRPr="00FD7A12">
        <w:rPr>
          <w:i/>
        </w:rPr>
        <w:t>e français aujourd’hui</w:t>
      </w:r>
      <w:r w:rsidR="00FB5E65">
        <w:t xml:space="preserve"> n°179, </w:t>
      </w:r>
      <w:r w:rsidR="00FB5E65" w:rsidRPr="00FB5E65">
        <w:rPr>
          <w:i/>
        </w:rPr>
        <w:t>Lecture de récits en maternelle</w:t>
      </w:r>
      <w:r w:rsidR="00FB5E65">
        <w:t xml:space="preserve">. </w:t>
      </w:r>
    </w:p>
  </w:footnote>
  <w:footnote w:id="7">
    <w:p w:rsidR="00FD7A12" w:rsidRPr="003B6BAB" w:rsidRDefault="00FD7A12" w:rsidP="003B6BAB">
      <w:pPr>
        <w:pStyle w:val="Titre2"/>
        <w:rPr>
          <w:rFonts w:ascii="Calibri" w:hAnsi="Calibri"/>
          <w:sz w:val="20"/>
          <w:szCs w:val="20"/>
        </w:rPr>
      </w:pPr>
      <w:r w:rsidRPr="003B6BAB">
        <w:rPr>
          <w:rStyle w:val="Marquenotebasdepage"/>
          <w:rFonts w:ascii="Calibri" w:hAnsi="Calibri"/>
          <w:sz w:val="20"/>
          <w:szCs w:val="20"/>
        </w:rPr>
        <w:footnoteRef/>
      </w:r>
      <w:r w:rsidRPr="003B6BAB">
        <w:rPr>
          <w:rFonts w:ascii="Calibri" w:hAnsi="Calibri"/>
          <w:sz w:val="20"/>
          <w:szCs w:val="20"/>
        </w:rPr>
        <w:t xml:space="preserve"> </w:t>
      </w:r>
      <w:r w:rsidRPr="003B6BAB">
        <w:rPr>
          <w:rFonts w:ascii="Calibri" w:hAnsi="Calibri"/>
          <w:b w:val="0"/>
          <w:sz w:val="20"/>
          <w:szCs w:val="20"/>
        </w:rPr>
        <w:t>Catherine Tauveron</w:t>
      </w:r>
      <w:r w:rsidR="003B6BAB" w:rsidRPr="003B6BAB">
        <w:rPr>
          <w:rFonts w:ascii="Calibri" w:hAnsi="Calibri"/>
          <w:b w:val="0"/>
          <w:sz w:val="20"/>
          <w:szCs w:val="20"/>
        </w:rPr>
        <w:t xml:space="preserve">, </w:t>
      </w:r>
      <w:r w:rsidR="003B6BAB">
        <w:rPr>
          <w:rFonts w:ascii="Calibri" w:hAnsi="Calibri"/>
          <w:b w:val="0"/>
          <w:sz w:val="20"/>
          <w:szCs w:val="20"/>
        </w:rPr>
        <w:t>dans s</w:t>
      </w:r>
      <w:r w:rsidR="003B6BAB" w:rsidRPr="003B6BAB">
        <w:rPr>
          <w:rFonts w:ascii="Calibri" w:hAnsi="Calibri"/>
          <w:b w:val="0"/>
          <w:sz w:val="20"/>
          <w:szCs w:val="20"/>
        </w:rPr>
        <w:t>a thèse « Le personnage, un objet à construire. Traitement didactique à l’école élémentaire »</w:t>
      </w:r>
      <w:r w:rsidR="003B6BAB">
        <w:rPr>
          <w:rFonts w:ascii="Calibri" w:hAnsi="Calibri"/>
          <w:b w:val="0"/>
          <w:sz w:val="20"/>
          <w:szCs w:val="20"/>
        </w:rPr>
        <w:t xml:space="preserve">, </w:t>
      </w:r>
      <w:r w:rsidRPr="003B6BAB">
        <w:rPr>
          <w:rFonts w:ascii="Calibri" w:hAnsi="Calibri"/>
          <w:b w:val="0"/>
          <w:sz w:val="20"/>
          <w:szCs w:val="20"/>
        </w:rPr>
        <w:t>soulignait déjà</w:t>
      </w:r>
      <w:r w:rsidR="00FC19BB">
        <w:rPr>
          <w:rFonts w:ascii="Calibri" w:hAnsi="Calibri"/>
          <w:b w:val="0"/>
          <w:sz w:val="20"/>
          <w:szCs w:val="20"/>
        </w:rPr>
        <w:t xml:space="preserve"> en 1993</w:t>
      </w:r>
      <w:r w:rsidRPr="003B6BAB">
        <w:rPr>
          <w:rFonts w:ascii="Calibri" w:hAnsi="Calibri"/>
          <w:b w:val="0"/>
          <w:sz w:val="20"/>
          <w:szCs w:val="20"/>
        </w:rPr>
        <w:t xml:space="preserve"> la supériorité, pour analyser un récit, du </w:t>
      </w:r>
      <w:r w:rsidRPr="003B6BAB">
        <w:rPr>
          <w:rFonts w:ascii="Calibri" w:hAnsi="Calibri"/>
          <w:sz w:val="20"/>
          <w:szCs w:val="20"/>
        </w:rPr>
        <w:t>projet du personnage</w:t>
      </w:r>
      <w:r w:rsidRPr="003B6BAB">
        <w:rPr>
          <w:rFonts w:ascii="Calibri" w:hAnsi="Calibri"/>
          <w:b w:val="0"/>
          <w:sz w:val="20"/>
          <w:szCs w:val="20"/>
        </w:rPr>
        <w:t xml:space="preserve"> sur les diverses schématisations des étapes.</w:t>
      </w:r>
      <w:r w:rsidRPr="003B6BAB">
        <w:rPr>
          <w:rFonts w:ascii="Calibri" w:hAnsi="Calibri"/>
          <w:sz w:val="20"/>
          <w:szCs w:val="20"/>
        </w:rPr>
        <w:t xml:space="preserve"> </w:t>
      </w:r>
    </w:p>
  </w:footnote>
  <w:footnote w:id="8">
    <w:p w:rsidR="009F3A01" w:rsidRDefault="009F3A01">
      <w:pPr>
        <w:pStyle w:val="Notedebasdepage"/>
      </w:pPr>
      <w:r>
        <w:rPr>
          <w:rStyle w:val="Marquenotebasdepage"/>
        </w:rPr>
        <w:footnoteRef/>
      </w:r>
      <w:r>
        <w:t xml:space="preserve"> Voir aussi une exploitation en cycle 2 dans </w:t>
      </w:r>
      <w:r w:rsidRPr="009F3A01">
        <w:rPr>
          <w:i/>
        </w:rPr>
        <w:t>Comprendre des textes écrits</w:t>
      </w:r>
      <w:r>
        <w:t xml:space="preserve">, Patrick Joole, Retz 2008, p.296 sq.  </w:t>
      </w:r>
    </w:p>
  </w:footnote>
  <w:footnote w:id="9">
    <w:p w:rsidR="00851CF5" w:rsidRDefault="00851CF5">
      <w:pPr>
        <w:pStyle w:val="Notedebasdepage"/>
      </w:pPr>
      <w:r>
        <w:rPr>
          <w:rStyle w:val="Marquenotebasdepage"/>
        </w:rPr>
        <w:footnoteRef/>
      </w:r>
      <w:r>
        <w:t xml:space="preserve"> </w:t>
      </w:r>
      <w:hyperlink r:id="rId3" w:history="1">
        <w:r w:rsidRPr="00373722">
          <w:rPr>
            <w:rStyle w:val="Lienhypertexte"/>
          </w:rPr>
          <w:t>http://www.ac-nice.fr/ia83/ienstmaximin/documents/Mater-stage-Apprendre-comprendre-Goigoux.pdf</w:t>
        </w:r>
      </w:hyperlink>
      <w:r w:rsidR="00867754">
        <w:t xml:space="preserve">. On trouve d’autres pistes à ce sujet dans des conférences plus récentes : </w:t>
      </w:r>
      <w:hyperlink r:id="rId4" w:history="1">
        <w:r w:rsidR="00867754" w:rsidRPr="00373722">
          <w:rPr>
            <w:rStyle w:val="Lienhypertexte"/>
          </w:rPr>
          <w:t>http://ww2.ac-poitiers.fr/ia86-pedagogie/IMG/doc/Conference_Roland_Goigoux_plan-deroulement.doc</w:t>
        </w:r>
      </w:hyperlink>
      <w:r w:rsidR="00867754">
        <w:t xml:space="preserve"> ; </w:t>
      </w:r>
      <w:hyperlink r:id="rId5" w:history="1">
        <w:r w:rsidR="00867754" w:rsidRPr="00373722">
          <w:rPr>
            <w:rStyle w:val="Lienhypertexte"/>
          </w:rPr>
          <w:t>http://www2.ac-lyon.fr/etab/ien/rhone/stfons/IMG/pdf/comprehension_de_texte_au_C2.pdf</w:t>
        </w:r>
      </w:hyperlink>
      <w:r w:rsidR="00867754">
        <w:t xml:space="preserve"> ;</w:t>
      </w:r>
    </w:p>
    <w:p w:rsidR="00851CF5" w:rsidRDefault="00851CF5">
      <w:pPr>
        <w:pStyle w:val="Notedebasdepage"/>
      </w:pPr>
    </w:p>
  </w:footnote>
  <w:footnote w:id="10">
    <w:p w:rsidR="00331DE0" w:rsidRDefault="00331DE0">
      <w:pPr>
        <w:pStyle w:val="Notedebasdepage"/>
      </w:pPr>
      <w:r>
        <w:rPr>
          <w:rStyle w:val="Marquenotebasdepage"/>
        </w:rPr>
        <w:footnoteRef/>
      </w:r>
      <w:r>
        <w:t xml:space="preserve"> </w:t>
      </w:r>
      <w:r w:rsidR="006F7150">
        <w:t xml:space="preserve">Voir le </w:t>
      </w:r>
      <w:r w:rsidR="002463D2">
        <w:t xml:space="preserve">site de l’IA du val d’Oise, où l’on </w:t>
      </w:r>
      <w:r w:rsidR="006C5B42">
        <w:t>re</w:t>
      </w:r>
      <w:r w:rsidR="002463D2">
        <w:t xml:space="preserve">trouve </w:t>
      </w:r>
      <w:r w:rsidR="006C5B42">
        <w:t>certain</w:t>
      </w:r>
      <w:r w:rsidR="002463D2">
        <w:t xml:space="preserve">s éléments de cette intervention, ainsi qu’une bibliographie. </w:t>
      </w:r>
      <w:hyperlink r:id="rId6" w:history="1">
        <w:r w:rsidR="002463D2" w:rsidRPr="00346483">
          <w:rPr>
            <w:rStyle w:val="Lienhypertexte"/>
          </w:rPr>
          <w:t>http://www.pedagogie95.ac-versailles.fr/l-ecole-maternelle/391-une-demarche-d-enseignement-de-la-comprehension-du-recit</w:t>
        </w:r>
      </w:hyperlink>
      <w:r w:rsidR="002463D2">
        <w:t xml:space="preserve"> </w:t>
      </w:r>
    </w:p>
  </w:footnote>
  <w:footnote w:id="11">
    <w:p w:rsidR="006C5B42" w:rsidRPr="006F7150" w:rsidRDefault="006C5B42">
      <w:pPr>
        <w:pStyle w:val="Notedebasdepage"/>
      </w:pPr>
      <w:r>
        <w:rPr>
          <w:rStyle w:val="Marquenotebasdepage"/>
        </w:rPr>
        <w:footnoteRef/>
      </w:r>
      <w:r>
        <w:t xml:space="preserve"> </w:t>
      </w:r>
      <w:hyperlink r:id="rId7" w:history="1">
        <w:r w:rsidR="006F7150" w:rsidRPr="00650A06">
          <w:rPr>
            <w:rStyle w:val="Lienhypertexte"/>
          </w:rPr>
          <w:t>http://www.pedagogie95.ac-versailles.fr/plugins/fckeditor/userfiles/file/maternelle/langage/comprehension/enseignement_comprehension_recit/sequence_le_bonbon.pdf</w:t>
        </w:r>
      </w:hyperlink>
      <w:r w:rsidR="006F7150">
        <w:t xml:space="preserve"> </w:t>
      </w:r>
    </w:p>
  </w:footnote>
  <w:footnote w:id="12">
    <w:p w:rsidR="004B42D5" w:rsidRPr="004B42D5" w:rsidRDefault="004B42D5">
      <w:pPr>
        <w:pStyle w:val="Notedebasdepage"/>
      </w:pPr>
      <w:r w:rsidRPr="004B42D5">
        <w:rPr>
          <w:rStyle w:val="Marquenotebasdepage"/>
        </w:rPr>
        <w:footnoteRef/>
      </w:r>
      <w:r w:rsidRPr="004B42D5">
        <w:t xml:space="preserve"> Auteurs cités dans une intervention </w:t>
      </w:r>
      <w:r w:rsidRPr="004B42D5">
        <w:rPr>
          <w:lang w:eastAsia="fr-FR"/>
        </w:rPr>
        <w:t>du 9e colloque de l’AIRDF, Québec, 26 au 28 août 2004</w:t>
      </w:r>
      <w:r w:rsidRPr="004B42D5">
        <w:t xml:space="preserve">, </w:t>
      </w:r>
      <w:r w:rsidRPr="004B42D5">
        <w:rPr>
          <w:bCs/>
          <w:i/>
          <w:lang w:eastAsia="fr-FR"/>
        </w:rPr>
        <w:t>La structuration causale du récit chez le jeune enfant</w:t>
      </w:r>
      <w:r w:rsidRPr="004B42D5">
        <w:rPr>
          <w:bCs/>
          <w:lang w:eastAsia="fr-FR"/>
        </w:rPr>
        <w:t>,</w:t>
      </w:r>
      <w:r w:rsidRPr="004B42D5">
        <w:rPr>
          <w:b/>
          <w:bCs/>
          <w:lang w:eastAsia="fr-FR"/>
        </w:rPr>
        <w:t xml:space="preserve"> </w:t>
      </w:r>
      <w:hyperlink r:id="rId8" w:history="1">
        <w:r w:rsidRPr="004B42D5">
          <w:rPr>
            <w:rStyle w:val="Lienhypertexte"/>
          </w:rPr>
          <w:t>http://www.colloqueairdf.fse.ulaval.ca/fichier/Communications/Boisclair-makdissi-sanchez-fortier.pdf</w:t>
        </w:r>
      </w:hyperlink>
    </w:p>
    <w:p w:rsidR="004B42D5" w:rsidRDefault="004B42D5">
      <w:pPr>
        <w:pStyle w:val="Notedebasdepag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0272"/>
      <w:docPartObj>
        <w:docPartGallery w:val="Page Numbers (Top of Page)"/>
        <w:docPartUnique/>
      </w:docPartObj>
    </w:sdtPr>
    <w:sdtEndPr/>
    <w:sdtContent>
      <w:p w:rsidR="009864F0" w:rsidRDefault="009864F0">
        <w:pPr>
          <w:pStyle w:val="En-tte"/>
          <w:jc w:val="right"/>
        </w:pPr>
        <w:r>
          <w:t xml:space="preserve">Page </w:t>
        </w:r>
        <w:r>
          <w:rPr>
            <w:b/>
            <w:sz w:val="24"/>
            <w:szCs w:val="24"/>
          </w:rPr>
          <w:fldChar w:fldCharType="begin"/>
        </w:r>
        <w:r>
          <w:rPr>
            <w:b/>
          </w:rPr>
          <w:instrText>PAGE</w:instrText>
        </w:r>
        <w:r>
          <w:rPr>
            <w:b/>
            <w:sz w:val="24"/>
            <w:szCs w:val="24"/>
          </w:rPr>
          <w:fldChar w:fldCharType="separate"/>
        </w:r>
        <w:r w:rsidR="00B800E9">
          <w:rPr>
            <w:b/>
            <w:noProof/>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B800E9">
          <w:rPr>
            <w:b/>
            <w:noProof/>
          </w:rPr>
          <w:t>1</w:t>
        </w:r>
        <w:r>
          <w:rPr>
            <w:b/>
            <w:sz w:val="24"/>
            <w:szCs w:val="24"/>
          </w:rPr>
          <w:fldChar w:fldCharType="end"/>
        </w:r>
      </w:p>
    </w:sdtContent>
  </w:sdt>
  <w:p w:rsidR="009864F0" w:rsidRDefault="009864F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C89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95C84"/>
    <w:multiLevelType w:val="hybridMultilevel"/>
    <w:tmpl w:val="F24A86FE"/>
    <w:lvl w:ilvl="0" w:tplc="F01C01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FA3B06"/>
    <w:multiLevelType w:val="hybridMultilevel"/>
    <w:tmpl w:val="43C08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CC3B55"/>
    <w:multiLevelType w:val="multilevel"/>
    <w:tmpl w:val="EB0E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E4405D"/>
    <w:multiLevelType w:val="hybridMultilevel"/>
    <w:tmpl w:val="C406C17E"/>
    <w:lvl w:ilvl="0" w:tplc="F01C01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606B7A"/>
    <w:multiLevelType w:val="multilevel"/>
    <w:tmpl w:val="D324B8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BA00764"/>
    <w:multiLevelType w:val="hybridMultilevel"/>
    <w:tmpl w:val="A9A477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21F2EB9"/>
    <w:multiLevelType w:val="hybridMultilevel"/>
    <w:tmpl w:val="2DA8EEDE"/>
    <w:lvl w:ilvl="0" w:tplc="F01C01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3A6BAD"/>
    <w:multiLevelType w:val="hybridMultilevel"/>
    <w:tmpl w:val="5052E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0559D0"/>
    <w:multiLevelType w:val="multilevel"/>
    <w:tmpl w:val="AA06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A261D"/>
    <w:multiLevelType w:val="hybridMultilevel"/>
    <w:tmpl w:val="C7DCE5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B86C2C"/>
    <w:multiLevelType w:val="hybridMultilevel"/>
    <w:tmpl w:val="5B86A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9B739FF"/>
    <w:multiLevelType w:val="hybridMultilevel"/>
    <w:tmpl w:val="5FCA4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FB0304"/>
    <w:multiLevelType w:val="hybridMultilevel"/>
    <w:tmpl w:val="E52A17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2"/>
  </w:num>
  <w:num w:numId="4">
    <w:abstractNumId w:val="8"/>
  </w:num>
  <w:num w:numId="5">
    <w:abstractNumId w:val="6"/>
  </w:num>
  <w:num w:numId="6">
    <w:abstractNumId w:val="9"/>
  </w:num>
  <w:num w:numId="7">
    <w:abstractNumId w:val="5"/>
  </w:num>
  <w:num w:numId="8">
    <w:abstractNumId w:val="13"/>
  </w:num>
  <w:num w:numId="9">
    <w:abstractNumId w:val="7"/>
  </w:num>
  <w:num w:numId="10">
    <w:abstractNumId w:val="3"/>
  </w:num>
  <w:num w:numId="11">
    <w:abstractNumId w:val="1"/>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C6"/>
    <w:rsid w:val="000039BB"/>
    <w:rsid w:val="00005B51"/>
    <w:rsid w:val="00032968"/>
    <w:rsid w:val="000653F0"/>
    <w:rsid w:val="000C5DCB"/>
    <w:rsid w:val="000F5F62"/>
    <w:rsid w:val="00133366"/>
    <w:rsid w:val="0015248B"/>
    <w:rsid w:val="001710C3"/>
    <w:rsid w:val="00194787"/>
    <w:rsid w:val="001C2027"/>
    <w:rsid w:val="0021433C"/>
    <w:rsid w:val="002463D2"/>
    <w:rsid w:val="00277958"/>
    <w:rsid w:val="002B7C7F"/>
    <w:rsid w:val="002E016D"/>
    <w:rsid w:val="002F0C5F"/>
    <w:rsid w:val="003104A5"/>
    <w:rsid w:val="00331DE0"/>
    <w:rsid w:val="00342827"/>
    <w:rsid w:val="003508EA"/>
    <w:rsid w:val="0037440A"/>
    <w:rsid w:val="00374F94"/>
    <w:rsid w:val="00376602"/>
    <w:rsid w:val="003A7C79"/>
    <w:rsid w:val="003B6BAB"/>
    <w:rsid w:val="00417ADD"/>
    <w:rsid w:val="00433D35"/>
    <w:rsid w:val="00440D52"/>
    <w:rsid w:val="00445583"/>
    <w:rsid w:val="00463029"/>
    <w:rsid w:val="00465E00"/>
    <w:rsid w:val="004702D2"/>
    <w:rsid w:val="004B42D5"/>
    <w:rsid w:val="004C4C87"/>
    <w:rsid w:val="004D219F"/>
    <w:rsid w:val="004E2C22"/>
    <w:rsid w:val="0050659F"/>
    <w:rsid w:val="00537BC4"/>
    <w:rsid w:val="00545E70"/>
    <w:rsid w:val="00582009"/>
    <w:rsid w:val="005861C6"/>
    <w:rsid w:val="005A0B96"/>
    <w:rsid w:val="005E0FE6"/>
    <w:rsid w:val="005F7561"/>
    <w:rsid w:val="006200BD"/>
    <w:rsid w:val="006A68B5"/>
    <w:rsid w:val="006C5B42"/>
    <w:rsid w:val="006F7150"/>
    <w:rsid w:val="007174E9"/>
    <w:rsid w:val="007259DB"/>
    <w:rsid w:val="00751F05"/>
    <w:rsid w:val="00792FB6"/>
    <w:rsid w:val="007A6A27"/>
    <w:rsid w:val="007A6CDF"/>
    <w:rsid w:val="00826973"/>
    <w:rsid w:val="00851CF5"/>
    <w:rsid w:val="00865BF5"/>
    <w:rsid w:val="00867754"/>
    <w:rsid w:val="008A5ABF"/>
    <w:rsid w:val="008E2F59"/>
    <w:rsid w:val="008E4F50"/>
    <w:rsid w:val="00925C3D"/>
    <w:rsid w:val="00926BDA"/>
    <w:rsid w:val="00935870"/>
    <w:rsid w:val="009864F0"/>
    <w:rsid w:val="009A5503"/>
    <w:rsid w:val="009D4661"/>
    <w:rsid w:val="009F11E2"/>
    <w:rsid w:val="009F3A01"/>
    <w:rsid w:val="009F6C11"/>
    <w:rsid w:val="00A255AA"/>
    <w:rsid w:val="00A26B21"/>
    <w:rsid w:val="00A40050"/>
    <w:rsid w:val="00A81B8E"/>
    <w:rsid w:val="00AB3189"/>
    <w:rsid w:val="00AE1C29"/>
    <w:rsid w:val="00B1339B"/>
    <w:rsid w:val="00B446A0"/>
    <w:rsid w:val="00B45690"/>
    <w:rsid w:val="00B537AC"/>
    <w:rsid w:val="00B70790"/>
    <w:rsid w:val="00B800E9"/>
    <w:rsid w:val="00C301C5"/>
    <w:rsid w:val="00C809F4"/>
    <w:rsid w:val="00D70E96"/>
    <w:rsid w:val="00DA2F9B"/>
    <w:rsid w:val="00DC43C6"/>
    <w:rsid w:val="00E147F1"/>
    <w:rsid w:val="00E24F1E"/>
    <w:rsid w:val="00E62FB6"/>
    <w:rsid w:val="00ED7A3A"/>
    <w:rsid w:val="00EE3F39"/>
    <w:rsid w:val="00EF5C83"/>
    <w:rsid w:val="00F05ECB"/>
    <w:rsid w:val="00F074CF"/>
    <w:rsid w:val="00F15B97"/>
    <w:rsid w:val="00F50B54"/>
    <w:rsid w:val="00F531CB"/>
    <w:rsid w:val="00F83F6B"/>
    <w:rsid w:val="00FB5E65"/>
    <w:rsid w:val="00FC19BB"/>
    <w:rsid w:val="00FD7A12"/>
    <w:rsid w:val="00FF2B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21"/>
    <w:pPr>
      <w:spacing w:after="200" w:line="276" w:lineRule="auto"/>
    </w:pPr>
    <w:rPr>
      <w:sz w:val="22"/>
      <w:szCs w:val="22"/>
      <w:lang w:eastAsia="en-US"/>
    </w:rPr>
  </w:style>
  <w:style w:type="paragraph" w:styleId="Titre1">
    <w:name w:val="heading 1"/>
    <w:basedOn w:val="Normal"/>
    <w:next w:val="Normal"/>
    <w:link w:val="Titre1Car"/>
    <w:uiPriority w:val="9"/>
    <w:qFormat/>
    <w:rsid w:val="00331DE0"/>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link w:val="Titre2Car"/>
    <w:uiPriority w:val="9"/>
    <w:qFormat/>
    <w:rsid w:val="003B6BA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301C5"/>
    <w:rPr>
      <w:sz w:val="20"/>
      <w:szCs w:val="20"/>
    </w:rPr>
  </w:style>
  <w:style w:type="character" w:customStyle="1" w:styleId="NotedebasdepageCar">
    <w:name w:val="Note de bas de page Car"/>
    <w:link w:val="Notedebasdepage"/>
    <w:uiPriority w:val="99"/>
    <w:rsid w:val="00C301C5"/>
    <w:rPr>
      <w:lang w:eastAsia="en-US"/>
    </w:rPr>
  </w:style>
  <w:style w:type="character" w:styleId="Marquenotebasdepage">
    <w:name w:val="footnote reference"/>
    <w:uiPriority w:val="99"/>
    <w:semiHidden/>
    <w:unhideWhenUsed/>
    <w:rsid w:val="00C301C5"/>
    <w:rPr>
      <w:vertAlign w:val="superscript"/>
    </w:rPr>
  </w:style>
  <w:style w:type="table" w:styleId="Grille">
    <w:name w:val="Table Grid"/>
    <w:basedOn w:val="TableauNormal"/>
    <w:uiPriority w:val="59"/>
    <w:rsid w:val="005F75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6A68B5"/>
    <w:rPr>
      <w:color w:val="0000FF"/>
      <w:u w:val="single"/>
    </w:rPr>
  </w:style>
  <w:style w:type="character" w:styleId="Marquedannotation">
    <w:name w:val="annotation reference"/>
    <w:uiPriority w:val="99"/>
    <w:semiHidden/>
    <w:unhideWhenUsed/>
    <w:rsid w:val="007A6A27"/>
    <w:rPr>
      <w:sz w:val="16"/>
      <w:szCs w:val="16"/>
    </w:rPr>
  </w:style>
  <w:style w:type="paragraph" w:styleId="Commentaire">
    <w:name w:val="annotation text"/>
    <w:basedOn w:val="Normal"/>
    <w:link w:val="CommentaireCar"/>
    <w:uiPriority w:val="99"/>
    <w:semiHidden/>
    <w:unhideWhenUsed/>
    <w:rsid w:val="007A6A27"/>
    <w:rPr>
      <w:sz w:val="20"/>
      <w:szCs w:val="20"/>
    </w:rPr>
  </w:style>
  <w:style w:type="character" w:customStyle="1" w:styleId="CommentaireCar">
    <w:name w:val="Commentaire Car"/>
    <w:link w:val="Commentaire"/>
    <w:uiPriority w:val="99"/>
    <w:semiHidden/>
    <w:rsid w:val="007A6A27"/>
    <w:rPr>
      <w:lang w:eastAsia="en-US"/>
    </w:rPr>
  </w:style>
  <w:style w:type="paragraph" w:styleId="Objetducommentaire">
    <w:name w:val="annotation subject"/>
    <w:basedOn w:val="Commentaire"/>
    <w:next w:val="Commentaire"/>
    <w:link w:val="ObjetducommentaireCar"/>
    <w:uiPriority w:val="99"/>
    <w:semiHidden/>
    <w:unhideWhenUsed/>
    <w:rsid w:val="007A6A27"/>
    <w:rPr>
      <w:b/>
      <w:bCs/>
    </w:rPr>
  </w:style>
  <w:style w:type="character" w:customStyle="1" w:styleId="ObjetducommentaireCar">
    <w:name w:val="Objet du commentaire Car"/>
    <w:link w:val="Objetducommentaire"/>
    <w:uiPriority w:val="99"/>
    <w:semiHidden/>
    <w:rsid w:val="007A6A27"/>
    <w:rPr>
      <w:b/>
      <w:bCs/>
      <w:lang w:eastAsia="en-US"/>
    </w:rPr>
  </w:style>
  <w:style w:type="paragraph" w:styleId="Textedebulles">
    <w:name w:val="Balloon Text"/>
    <w:basedOn w:val="Normal"/>
    <w:link w:val="TextedebullesCar"/>
    <w:uiPriority w:val="99"/>
    <w:semiHidden/>
    <w:unhideWhenUsed/>
    <w:rsid w:val="007A6A27"/>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A6A27"/>
    <w:rPr>
      <w:rFonts w:ascii="Tahoma" w:hAnsi="Tahoma" w:cs="Tahoma"/>
      <w:sz w:val="16"/>
      <w:szCs w:val="16"/>
      <w:lang w:eastAsia="en-US"/>
    </w:rPr>
  </w:style>
  <w:style w:type="character" w:customStyle="1" w:styleId="Titre2Car">
    <w:name w:val="Titre 2 Car"/>
    <w:link w:val="Titre2"/>
    <w:uiPriority w:val="9"/>
    <w:rsid w:val="003B6BAB"/>
    <w:rPr>
      <w:rFonts w:ascii="Times New Roman" w:eastAsia="Times New Roman" w:hAnsi="Times New Roman"/>
      <w:b/>
      <w:bCs/>
      <w:sz w:val="36"/>
      <w:szCs w:val="36"/>
    </w:rPr>
  </w:style>
  <w:style w:type="character" w:customStyle="1" w:styleId="listeouvragelibelle">
    <w:name w:val="liste_ouvrage_libelle"/>
    <w:basedOn w:val="Policepardfaut"/>
    <w:rsid w:val="00FF2B8B"/>
  </w:style>
  <w:style w:type="character" w:customStyle="1" w:styleId="st">
    <w:name w:val="st"/>
    <w:basedOn w:val="Policepardfaut"/>
    <w:rsid w:val="00194787"/>
  </w:style>
  <w:style w:type="character" w:styleId="Accentuation">
    <w:name w:val="Emphasis"/>
    <w:uiPriority w:val="20"/>
    <w:qFormat/>
    <w:rsid w:val="00194787"/>
    <w:rPr>
      <w:i/>
      <w:iCs/>
    </w:rPr>
  </w:style>
  <w:style w:type="character" w:customStyle="1" w:styleId="Titre1Car">
    <w:name w:val="Titre 1 Car"/>
    <w:link w:val="Titre1"/>
    <w:uiPriority w:val="9"/>
    <w:rsid w:val="00331DE0"/>
    <w:rPr>
      <w:rFonts w:ascii="Cambria" w:eastAsia="Times New Roman" w:hAnsi="Cambria" w:cs="Times New Roman"/>
      <w:b/>
      <w:bCs/>
      <w:color w:val="365F91"/>
      <w:sz w:val="28"/>
      <w:szCs w:val="28"/>
      <w:lang w:eastAsia="en-US"/>
    </w:rPr>
  </w:style>
  <w:style w:type="paragraph" w:customStyle="1" w:styleId="Listecouleur-Accent11">
    <w:name w:val="Liste couleur - Accent 11"/>
    <w:basedOn w:val="Normal"/>
    <w:uiPriority w:val="34"/>
    <w:qFormat/>
    <w:rsid w:val="00331DE0"/>
    <w:pPr>
      <w:ind w:left="720"/>
      <w:contextualSpacing/>
    </w:pPr>
  </w:style>
  <w:style w:type="character" w:styleId="Lienhypertextesuivi">
    <w:name w:val="FollowedHyperlink"/>
    <w:uiPriority w:val="99"/>
    <w:semiHidden/>
    <w:unhideWhenUsed/>
    <w:rsid w:val="002463D2"/>
    <w:rPr>
      <w:color w:val="800080"/>
      <w:u w:val="single"/>
    </w:rPr>
  </w:style>
  <w:style w:type="paragraph" w:styleId="NormalWeb">
    <w:name w:val="Normal (Web)"/>
    <w:basedOn w:val="Normal"/>
    <w:uiPriority w:val="99"/>
    <w:semiHidden/>
    <w:unhideWhenUsed/>
    <w:rsid w:val="006C5B42"/>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9864F0"/>
    <w:pPr>
      <w:tabs>
        <w:tab w:val="center" w:pos="4536"/>
        <w:tab w:val="right" w:pos="9072"/>
      </w:tabs>
    </w:pPr>
  </w:style>
  <w:style w:type="character" w:customStyle="1" w:styleId="En-tteCar">
    <w:name w:val="En-tête Car"/>
    <w:basedOn w:val="Policepardfaut"/>
    <w:link w:val="En-tte"/>
    <w:uiPriority w:val="99"/>
    <w:rsid w:val="009864F0"/>
    <w:rPr>
      <w:sz w:val="22"/>
      <w:szCs w:val="22"/>
      <w:lang w:eastAsia="en-US"/>
    </w:rPr>
  </w:style>
  <w:style w:type="paragraph" w:styleId="Pieddepage">
    <w:name w:val="footer"/>
    <w:basedOn w:val="Normal"/>
    <w:link w:val="PieddepageCar"/>
    <w:uiPriority w:val="99"/>
    <w:unhideWhenUsed/>
    <w:rsid w:val="009864F0"/>
    <w:pPr>
      <w:tabs>
        <w:tab w:val="center" w:pos="4536"/>
        <w:tab w:val="right" w:pos="9072"/>
      </w:tabs>
    </w:pPr>
  </w:style>
  <w:style w:type="character" w:customStyle="1" w:styleId="PieddepageCar">
    <w:name w:val="Pied de page Car"/>
    <w:basedOn w:val="Policepardfaut"/>
    <w:link w:val="Pieddepage"/>
    <w:uiPriority w:val="99"/>
    <w:rsid w:val="009864F0"/>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21"/>
    <w:pPr>
      <w:spacing w:after="200" w:line="276" w:lineRule="auto"/>
    </w:pPr>
    <w:rPr>
      <w:sz w:val="22"/>
      <w:szCs w:val="22"/>
      <w:lang w:eastAsia="en-US"/>
    </w:rPr>
  </w:style>
  <w:style w:type="paragraph" w:styleId="Titre1">
    <w:name w:val="heading 1"/>
    <w:basedOn w:val="Normal"/>
    <w:next w:val="Normal"/>
    <w:link w:val="Titre1Car"/>
    <w:uiPriority w:val="9"/>
    <w:qFormat/>
    <w:rsid w:val="00331DE0"/>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link w:val="Titre2Car"/>
    <w:uiPriority w:val="9"/>
    <w:qFormat/>
    <w:rsid w:val="003B6BA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301C5"/>
    <w:rPr>
      <w:sz w:val="20"/>
      <w:szCs w:val="20"/>
    </w:rPr>
  </w:style>
  <w:style w:type="character" w:customStyle="1" w:styleId="NotedebasdepageCar">
    <w:name w:val="Note de bas de page Car"/>
    <w:link w:val="Notedebasdepage"/>
    <w:uiPriority w:val="99"/>
    <w:rsid w:val="00C301C5"/>
    <w:rPr>
      <w:lang w:eastAsia="en-US"/>
    </w:rPr>
  </w:style>
  <w:style w:type="character" w:styleId="Marquenotebasdepage">
    <w:name w:val="footnote reference"/>
    <w:uiPriority w:val="99"/>
    <w:semiHidden/>
    <w:unhideWhenUsed/>
    <w:rsid w:val="00C301C5"/>
    <w:rPr>
      <w:vertAlign w:val="superscript"/>
    </w:rPr>
  </w:style>
  <w:style w:type="table" w:styleId="Grille">
    <w:name w:val="Table Grid"/>
    <w:basedOn w:val="TableauNormal"/>
    <w:uiPriority w:val="59"/>
    <w:rsid w:val="005F75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uiPriority w:val="99"/>
    <w:unhideWhenUsed/>
    <w:rsid w:val="006A68B5"/>
    <w:rPr>
      <w:color w:val="0000FF"/>
      <w:u w:val="single"/>
    </w:rPr>
  </w:style>
  <w:style w:type="character" w:styleId="Marquedannotation">
    <w:name w:val="annotation reference"/>
    <w:uiPriority w:val="99"/>
    <w:semiHidden/>
    <w:unhideWhenUsed/>
    <w:rsid w:val="007A6A27"/>
    <w:rPr>
      <w:sz w:val="16"/>
      <w:szCs w:val="16"/>
    </w:rPr>
  </w:style>
  <w:style w:type="paragraph" w:styleId="Commentaire">
    <w:name w:val="annotation text"/>
    <w:basedOn w:val="Normal"/>
    <w:link w:val="CommentaireCar"/>
    <w:uiPriority w:val="99"/>
    <w:semiHidden/>
    <w:unhideWhenUsed/>
    <w:rsid w:val="007A6A27"/>
    <w:rPr>
      <w:sz w:val="20"/>
      <w:szCs w:val="20"/>
    </w:rPr>
  </w:style>
  <w:style w:type="character" w:customStyle="1" w:styleId="CommentaireCar">
    <w:name w:val="Commentaire Car"/>
    <w:link w:val="Commentaire"/>
    <w:uiPriority w:val="99"/>
    <w:semiHidden/>
    <w:rsid w:val="007A6A27"/>
    <w:rPr>
      <w:lang w:eastAsia="en-US"/>
    </w:rPr>
  </w:style>
  <w:style w:type="paragraph" w:styleId="Objetducommentaire">
    <w:name w:val="annotation subject"/>
    <w:basedOn w:val="Commentaire"/>
    <w:next w:val="Commentaire"/>
    <w:link w:val="ObjetducommentaireCar"/>
    <w:uiPriority w:val="99"/>
    <w:semiHidden/>
    <w:unhideWhenUsed/>
    <w:rsid w:val="007A6A27"/>
    <w:rPr>
      <w:b/>
      <w:bCs/>
    </w:rPr>
  </w:style>
  <w:style w:type="character" w:customStyle="1" w:styleId="ObjetducommentaireCar">
    <w:name w:val="Objet du commentaire Car"/>
    <w:link w:val="Objetducommentaire"/>
    <w:uiPriority w:val="99"/>
    <w:semiHidden/>
    <w:rsid w:val="007A6A27"/>
    <w:rPr>
      <w:b/>
      <w:bCs/>
      <w:lang w:eastAsia="en-US"/>
    </w:rPr>
  </w:style>
  <w:style w:type="paragraph" w:styleId="Textedebulles">
    <w:name w:val="Balloon Text"/>
    <w:basedOn w:val="Normal"/>
    <w:link w:val="TextedebullesCar"/>
    <w:uiPriority w:val="99"/>
    <w:semiHidden/>
    <w:unhideWhenUsed/>
    <w:rsid w:val="007A6A27"/>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A6A27"/>
    <w:rPr>
      <w:rFonts w:ascii="Tahoma" w:hAnsi="Tahoma" w:cs="Tahoma"/>
      <w:sz w:val="16"/>
      <w:szCs w:val="16"/>
      <w:lang w:eastAsia="en-US"/>
    </w:rPr>
  </w:style>
  <w:style w:type="character" w:customStyle="1" w:styleId="Titre2Car">
    <w:name w:val="Titre 2 Car"/>
    <w:link w:val="Titre2"/>
    <w:uiPriority w:val="9"/>
    <w:rsid w:val="003B6BAB"/>
    <w:rPr>
      <w:rFonts w:ascii="Times New Roman" w:eastAsia="Times New Roman" w:hAnsi="Times New Roman"/>
      <w:b/>
      <w:bCs/>
      <w:sz w:val="36"/>
      <w:szCs w:val="36"/>
    </w:rPr>
  </w:style>
  <w:style w:type="character" w:customStyle="1" w:styleId="listeouvragelibelle">
    <w:name w:val="liste_ouvrage_libelle"/>
    <w:basedOn w:val="Policepardfaut"/>
    <w:rsid w:val="00FF2B8B"/>
  </w:style>
  <w:style w:type="character" w:customStyle="1" w:styleId="st">
    <w:name w:val="st"/>
    <w:basedOn w:val="Policepardfaut"/>
    <w:rsid w:val="00194787"/>
  </w:style>
  <w:style w:type="character" w:styleId="Accentuation">
    <w:name w:val="Emphasis"/>
    <w:uiPriority w:val="20"/>
    <w:qFormat/>
    <w:rsid w:val="00194787"/>
    <w:rPr>
      <w:i/>
      <w:iCs/>
    </w:rPr>
  </w:style>
  <w:style w:type="character" w:customStyle="1" w:styleId="Titre1Car">
    <w:name w:val="Titre 1 Car"/>
    <w:link w:val="Titre1"/>
    <w:uiPriority w:val="9"/>
    <w:rsid w:val="00331DE0"/>
    <w:rPr>
      <w:rFonts w:ascii="Cambria" w:eastAsia="Times New Roman" w:hAnsi="Cambria" w:cs="Times New Roman"/>
      <w:b/>
      <w:bCs/>
      <w:color w:val="365F91"/>
      <w:sz w:val="28"/>
      <w:szCs w:val="28"/>
      <w:lang w:eastAsia="en-US"/>
    </w:rPr>
  </w:style>
  <w:style w:type="paragraph" w:customStyle="1" w:styleId="Listecouleur-Accent11">
    <w:name w:val="Liste couleur - Accent 11"/>
    <w:basedOn w:val="Normal"/>
    <w:uiPriority w:val="34"/>
    <w:qFormat/>
    <w:rsid w:val="00331DE0"/>
    <w:pPr>
      <w:ind w:left="720"/>
      <w:contextualSpacing/>
    </w:pPr>
  </w:style>
  <w:style w:type="character" w:styleId="Lienhypertextesuivi">
    <w:name w:val="FollowedHyperlink"/>
    <w:uiPriority w:val="99"/>
    <w:semiHidden/>
    <w:unhideWhenUsed/>
    <w:rsid w:val="002463D2"/>
    <w:rPr>
      <w:color w:val="800080"/>
      <w:u w:val="single"/>
    </w:rPr>
  </w:style>
  <w:style w:type="paragraph" w:styleId="NormalWeb">
    <w:name w:val="Normal (Web)"/>
    <w:basedOn w:val="Normal"/>
    <w:uiPriority w:val="99"/>
    <w:semiHidden/>
    <w:unhideWhenUsed/>
    <w:rsid w:val="006C5B42"/>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9864F0"/>
    <w:pPr>
      <w:tabs>
        <w:tab w:val="center" w:pos="4536"/>
        <w:tab w:val="right" w:pos="9072"/>
      </w:tabs>
    </w:pPr>
  </w:style>
  <w:style w:type="character" w:customStyle="1" w:styleId="En-tteCar">
    <w:name w:val="En-tête Car"/>
    <w:basedOn w:val="Policepardfaut"/>
    <w:link w:val="En-tte"/>
    <w:uiPriority w:val="99"/>
    <w:rsid w:val="009864F0"/>
    <w:rPr>
      <w:sz w:val="22"/>
      <w:szCs w:val="22"/>
      <w:lang w:eastAsia="en-US"/>
    </w:rPr>
  </w:style>
  <w:style w:type="paragraph" w:styleId="Pieddepage">
    <w:name w:val="footer"/>
    <w:basedOn w:val="Normal"/>
    <w:link w:val="PieddepageCar"/>
    <w:uiPriority w:val="99"/>
    <w:unhideWhenUsed/>
    <w:rsid w:val="009864F0"/>
    <w:pPr>
      <w:tabs>
        <w:tab w:val="center" w:pos="4536"/>
        <w:tab w:val="right" w:pos="9072"/>
      </w:tabs>
    </w:pPr>
  </w:style>
  <w:style w:type="character" w:customStyle="1" w:styleId="PieddepageCar">
    <w:name w:val="Pied de page Car"/>
    <w:basedOn w:val="Policepardfaut"/>
    <w:link w:val="Pieddepage"/>
    <w:uiPriority w:val="99"/>
    <w:rsid w:val="009864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3546">
      <w:bodyDiv w:val="1"/>
      <w:marLeft w:val="0"/>
      <w:marRight w:val="0"/>
      <w:marTop w:val="0"/>
      <w:marBottom w:val="0"/>
      <w:divBdr>
        <w:top w:val="none" w:sz="0" w:space="0" w:color="auto"/>
        <w:left w:val="none" w:sz="0" w:space="0" w:color="auto"/>
        <w:bottom w:val="none" w:sz="0" w:space="0" w:color="auto"/>
        <w:right w:val="none" w:sz="0" w:space="0" w:color="auto"/>
      </w:divBdr>
    </w:div>
    <w:div w:id="292096442">
      <w:bodyDiv w:val="1"/>
      <w:marLeft w:val="0"/>
      <w:marRight w:val="0"/>
      <w:marTop w:val="0"/>
      <w:marBottom w:val="0"/>
      <w:divBdr>
        <w:top w:val="none" w:sz="0" w:space="0" w:color="auto"/>
        <w:left w:val="none" w:sz="0" w:space="0" w:color="auto"/>
        <w:bottom w:val="none" w:sz="0" w:space="0" w:color="auto"/>
        <w:right w:val="none" w:sz="0" w:space="0" w:color="auto"/>
      </w:divBdr>
    </w:div>
    <w:div w:id="391974990">
      <w:bodyDiv w:val="1"/>
      <w:marLeft w:val="0"/>
      <w:marRight w:val="0"/>
      <w:marTop w:val="0"/>
      <w:marBottom w:val="0"/>
      <w:divBdr>
        <w:top w:val="none" w:sz="0" w:space="0" w:color="auto"/>
        <w:left w:val="none" w:sz="0" w:space="0" w:color="auto"/>
        <w:bottom w:val="none" w:sz="0" w:space="0" w:color="auto"/>
        <w:right w:val="none" w:sz="0" w:space="0" w:color="auto"/>
      </w:divBdr>
    </w:div>
    <w:div w:id="409930064">
      <w:bodyDiv w:val="1"/>
      <w:marLeft w:val="0"/>
      <w:marRight w:val="0"/>
      <w:marTop w:val="0"/>
      <w:marBottom w:val="0"/>
      <w:divBdr>
        <w:top w:val="none" w:sz="0" w:space="0" w:color="auto"/>
        <w:left w:val="none" w:sz="0" w:space="0" w:color="auto"/>
        <w:bottom w:val="none" w:sz="0" w:space="0" w:color="auto"/>
        <w:right w:val="none" w:sz="0" w:space="0" w:color="auto"/>
      </w:divBdr>
    </w:div>
    <w:div w:id="455874508">
      <w:bodyDiv w:val="1"/>
      <w:marLeft w:val="0"/>
      <w:marRight w:val="0"/>
      <w:marTop w:val="0"/>
      <w:marBottom w:val="0"/>
      <w:divBdr>
        <w:top w:val="none" w:sz="0" w:space="0" w:color="auto"/>
        <w:left w:val="none" w:sz="0" w:space="0" w:color="auto"/>
        <w:bottom w:val="none" w:sz="0" w:space="0" w:color="auto"/>
        <w:right w:val="none" w:sz="0" w:space="0" w:color="auto"/>
      </w:divBdr>
    </w:div>
    <w:div w:id="1706522964">
      <w:bodyDiv w:val="1"/>
      <w:marLeft w:val="0"/>
      <w:marRight w:val="0"/>
      <w:marTop w:val="0"/>
      <w:marBottom w:val="0"/>
      <w:divBdr>
        <w:top w:val="none" w:sz="0" w:space="0" w:color="auto"/>
        <w:left w:val="none" w:sz="0" w:space="0" w:color="auto"/>
        <w:bottom w:val="none" w:sz="0" w:space="0" w:color="auto"/>
        <w:right w:val="none" w:sz="0" w:space="0" w:color="auto"/>
      </w:divBdr>
    </w:div>
    <w:div w:id="20227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edagogie95.ac-versailles.fr/l-ecole-maternelle/391-une-demarche-d-enseignement-de-la-comprehension-du-recit" TargetMode="Externa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http://www.pedagogie95.ac-versailles.fr/l-ecole-maternelle/391-une-demarche-d-enseignement-de-la-comprehension-du-recit" TargetMode="External"/><Relationship Id="rId13" Type="http://schemas.openxmlformats.org/officeDocument/2006/relationships/image" Target="media/image3.jpeg"/><Relationship Id="rId14" Type="http://schemas.openxmlformats.org/officeDocument/2006/relationships/hyperlink" Target="http://www.pedagogie95.ac-versailles.fr/l-ecole-maternelle/391-une-demarche-d-enseignement-de-la-comprehension-du-recit" TargetMode="External"/><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ac-nice.fr/ia83/ienstmaximin/documents/Mater-stage-Apprendre-comprendre-Goigoux.pdf" TargetMode="External"/><Relationship Id="rId4" Type="http://schemas.openxmlformats.org/officeDocument/2006/relationships/hyperlink" Target="http://ww2.ac-poitiers.fr/ia86-pedagogie/IMG/doc/Conference_Roland_Goigoux_plan-deroulement.doc" TargetMode="External"/><Relationship Id="rId5" Type="http://schemas.openxmlformats.org/officeDocument/2006/relationships/hyperlink" Target="http://www2.ac-lyon.fr/etab/ien/rhone/stfons/IMG/pdf/comprehension_de_texte_au_C2.pdf" TargetMode="External"/><Relationship Id="rId6" Type="http://schemas.openxmlformats.org/officeDocument/2006/relationships/hyperlink" Target="http://www.pedagogie95.ac-versailles.fr/l-ecole-maternelle/391-une-demarche-d-enseignement-de-la-comprehension-du-recit" TargetMode="External"/><Relationship Id="rId7" Type="http://schemas.openxmlformats.org/officeDocument/2006/relationships/hyperlink" Target="http://www.pedagogie95.ac-versailles.fr/plugins/fckeditor/userfiles/file/maternelle/langage/comprehension/enseignement_comprehension_recit/sequence_le_bonbon.pdf" TargetMode="External"/><Relationship Id="rId8" Type="http://schemas.openxmlformats.org/officeDocument/2006/relationships/hyperlink" Target="http://www.colloqueairdf.fse.ulaval.ca/fichier/Communications/Boisclair-makdissi-sanchez-fortier.pdf" TargetMode="External"/><Relationship Id="rId1" Type="http://schemas.openxmlformats.org/officeDocument/2006/relationships/hyperlink" Target="http://www.pedagogie95.ac-versailles.fr/l-ecole-maternelle/391-une-demarche-d-enseignement-de-la-comprehension-du-recit" TargetMode="External"/><Relationship Id="rId2" Type="http://schemas.openxmlformats.org/officeDocument/2006/relationships/hyperlink" Target="http://www.ricochet-jeunes.org/livres/livre/393-petite-lu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1172-7D73-8A45-9F45-7B7D01F7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2236</Words>
  <Characters>10266</Characters>
  <Application>Microsoft Macintosh Word</Application>
  <DocSecurity>0</DocSecurity>
  <Lines>171</Lines>
  <Paragraphs>38</Paragraphs>
  <ScaleCrop>false</ScaleCrop>
  <HeadingPairs>
    <vt:vector size="6" baseType="variant">
      <vt:variant>
        <vt:lpstr>Titre</vt:lpstr>
      </vt:variant>
      <vt:variant>
        <vt:i4>1</vt:i4>
      </vt:variant>
      <vt:variant>
        <vt:lpstr>Titres</vt:lpstr>
      </vt:variant>
      <vt:variant>
        <vt:i4>3</vt:i4>
      </vt:variant>
      <vt:variant>
        <vt:lpstr>Headings</vt:lpstr>
      </vt:variant>
      <vt:variant>
        <vt:i4>1</vt:i4>
      </vt:variant>
    </vt:vector>
  </HeadingPairs>
  <TitlesOfParts>
    <vt:vector size="5" baseType="lpstr">
      <vt:lpstr/>
      <vt:lpstr>    « Pour que la maternelle fasse école », GFEN - 6èmes rencontre nationales, 1er f</vt:lpstr>
      <vt:lpstr>    CR de l’intervention de Patrick Joole (atelier 1)</vt:lpstr>
      <vt:lpstr>Papa ! Corentin, l’école des loisirs ; Scritch, scratch, scrotch, dip, clapote, </vt:lpstr>
      <vt:lpstr>Papa ! Corentin, l’école des loisirs ; Scritch, scratch, scrotch, dip, clapote, </vt:lpstr>
    </vt:vector>
  </TitlesOfParts>
  <Company>Hewlett-Packard</Company>
  <LinksUpToDate>false</LinksUpToDate>
  <CharactersWithSpaces>12464</CharactersWithSpaces>
  <SharedDoc>false</SharedDoc>
  <HLinks>
    <vt:vector size="72" baseType="variant">
      <vt:variant>
        <vt:i4>1114185</vt:i4>
      </vt:variant>
      <vt:variant>
        <vt:i4>6</vt:i4>
      </vt:variant>
      <vt:variant>
        <vt:i4>0</vt:i4>
      </vt:variant>
      <vt:variant>
        <vt:i4>5</vt:i4>
      </vt:variant>
      <vt:variant>
        <vt:lpwstr>http://www.pedagogie95.ac-versailles.fr/l-ecole-maternelle/391-une-demarche-d-enseignement-de-la-comprehension-du-recit</vt:lpwstr>
      </vt:variant>
      <vt:variant>
        <vt:lpwstr>script</vt:lpwstr>
      </vt:variant>
      <vt:variant>
        <vt:i4>6815788</vt:i4>
      </vt:variant>
      <vt:variant>
        <vt:i4>3</vt:i4>
      </vt:variant>
      <vt:variant>
        <vt:i4>0</vt:i4>
      </vt:variant>
      <vt:variant>
        <vt:i4>5</vt:i4>
      </vt:variant>
      <vt:variant>
        <vt:lpwstr>http://www.pedagogie95.ac-versailles.fr/l-ecole-maternelle/391-une-demarche-d-enseignement-de-la-comprehension-du-recit</vt:lpwstr>
      </vt:variant>
      <vt:variant>
        <vt:lpwstr>associer</vt:lpwstr>
      </vt:variant>
      <vt:variant>
        <vt:i4>7340086</vt:i4>
      </vt:variant>
      <vt:variant>
        <vt:i4>0</vt:i4>
      </vt:variant>
      <vt:variant>
        <vt:i4>0</vt:i4>
      </vt:variant>
      <vt:variant>
        <vt:i4>5</vt:i4>
      </vt:variant>
      <vt:variant>
        <vt:lpwstr>http://www.pedagogie95.ac-versailles.fr/l-ecole-maternelle/391-une-demarche-d-enseignement-de-la-comprehension-du-recit</vt:lpwstr>
      </vt:variant>
      <vt:variant>
        <vt:lpwstr>comp</vt:lpwstr>
      </vt:variant>
      <vt:variant>
        <vt:i4>655387</vt:i4>
      </vt:variant>
      <vt:variant>
        <vt:i4>24</vt:i4>
      </vt:variant>
      <vt:variant>
        <vt:i4>0</vt:i4>
      </vt:variant>
      <vt:variant>
        <vt:i4>5</vt:i4>
      </vt:variant>
      <vt:variant>
        <vt:lpwstr>http://www.colloqueairdf.fse.ulaval.ca/fichier/Communications/Boisclair-makdissi-sanchez-fortier.pdf</vt:lpwstr>
      </vt:variant>
      <vt:variant>
        <vt:lpwstr/>
      </vt:variant>
      <vt:variant>
        <vt:i4>7929915</vt:i4>
      </vt:variant>
      <vt:variant>
        <vt:i4>21</vt:i4>
      </vt:variant>
      <vt:variant>
        <vt:i4>0</vt:i4>
      </vt:variant>
      <vt:variant>
        <vt:i4>5</vt:i4>
      </vt:variant>
      <vt:variant>
        <vt:lpwstr>http://www.pedagogie95.ac-versailles.fr/plugins/fckeditor/userfiles/file/maternelle/langage/comprehension/enseignement_comprehension_recit/sequence_le_bonbon.pdf</vt:lpwstr>
      </vt:variant>
      <vt:variant>
        <vt:lpwstr/>
      </vt:variant>
      <vt:variant>
        <vt:i4>7274552</vt:i4>
      </vt:variant>
      <vt:variant>
        <vt:i4>18</vt:i4>
      </vt:variant>
      <vt:variant>
        <vt:i4>0</vt:i4>
      </vt:variant>
      <vt:variant>
        <vt:i4>5</vt:i4>
      </vt:variant>
      <vt:variant>
        <vt:lpwstr>http://www.pedagogie95.ac-versailles.fr/l-ecole-maternelle/391-une-demarche-d-enseignement-de-la-comprehension-du-recit</vt:lpwstr>
      </vt:variant>
      <vt:variant>
        <vt:lpwstr/>
      </vt:variant>
      <vt:variant>
        <vt:i4>5570630</vt:i4>
      </vt:variant>
      <vt:variant>
        <vt:i4>15</vt:i4>
      </vt:variant>
      <vt:variant>
        <vt:i4>0</vt:i4>
      </vt:variant>
      <vt:variant>
        <vt:i4>5</vt:i4>
      </vt:variant>
      <vt:variant>
        <vt:lpwstr>http://www2.ac-lyon.fr/etab/ien/rhone/stfons/IMG/pdf/comprehension_de_texte_au_C2.pdf</vt:lpwstr>
      </vt:variant>
      <vt:variant>
        <vt:lpwstr/>
      </vt:variant>
      <vt:variant>
        <vt:i4>1245234</vt:i4>
      </vt:variant>
      <vt:variant>
        <vt:i4>12</vt:i4>
      </vt:variant>
      <vt:variant>
        <vt:i4>0</vt:i4>
      </vt:variant>
      <vt:variant>
        <vt:i4>5</vt:i4>
      </vt:variant>
      <vt:variant>
        <vt:lpwstr>http://ww2.ac-poitiers.fr/ia86-pedagogie/IMG/doc/Conference_Roland_Goigoux_plan-deroulement.doc</vt:lpwstr>
      </vt:variant>
      <vt:variant>
        <vt:lpwstr/>
      </vt:variant>
      <vt:variant>
        <vt:i4>3735672</vt:i4>
      </vt:variant>
      <vt:variant>
        <vt:i4>9</vt:i4>
      </vt:variant>
      <vt:variant>
        <vt:i4>0</vt:i4>
      </vt:variant>
      <vt:variant>
        <vt:i4>5</vt:i4>
      </vt:variant>
      <vt:variant>
        <vt:lpwstr>http://www.ac-nice.fr/ia83/ienstmaximin/documents/Mater-stage-Apprendre-comprendre-Goigoux.pdf</vt:lpwstr>
      </vt:variant>
      <vt:variant>
        <vt:lpwstr/>
      </vt:variant>
      <vt:variant>
        <vt:i4>7995516</vt:i4>
      </vt:variant>
      <vt:variant>
        <vt:i4>6</vt:i4>
      </vt:variant>
      <vt:variant>
        <vt:i4>0</vt:i4>
      </vt:variant>
      <vt:variant>
        <vt:i4>5</vt:i4>
      </vt:variant>
      <vt:variant>
        <vt:lpwstr>http://www.ricochet-jeunes.org/livres/livre/393-petite-lune</vt:lpwstr>
      </vt:variant>
      <vt:variant>
        <vt:lpwstr/>
      </vt:variant>
      <vt:variant>
        <vt:i4>5701717</vt:i4>
      </vt:variant>
      <vt:variant>
        <vt:i4>3</vt:i4>
      </vt:variant>
      <vt:variant>
        <vt:i4>0</vt:i4>
      </vt:variant>
      <vt:variant>
        <vt:i4>5</vt:i4>
      </vt:variant>
      <vt:variant>
        <vt:lpwstr>http://www.afef.org/blog</vt:lpwstr>
      </vt:variant>
      <vt:variant>
        <vt:lpwstr/>
      </vt:variant>
      <vt:variant>
        <vt:i4>7274552</vt:i4>
      </vt:variant>
      <vt:variant>
        <vt:i4>0</vt:i4>
      </vt:variant>
      <vt:variant>
        <vt:i4>0</vt:i4>
      </vt:variant>
      <vt:variant>
        <vt:i4>5</vt:i4>
      </vt:variant>
      <vt:variant>
        <vt:lpwstr>http://www.pedagogie95.ac-versailles.fr/l-ecole-maternelle/391-une-demarche-d-enseignement-de-la-comprehension-du-recit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Viviane Youx</cp:lastModifiedBy>
  <cp:revision>2</cp:revision>
  <cp:lastPrinted>2014-11-17T21:47:00Z</cp:lastPrinted>
  <dcterms:created xsi:type="dcterms:W3CDTF">2014-11-24T14:01:00Z</dcterms:created>
  <dcterms:modified xsi:type="dcterms:W3CDTF">2014-11-24T14:01:00Z</dcterms:modified>
</cp:coreProperties>
</file>